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B2CF6" w14:textId="77777777" w:rsidR="00F45949" w:rsidRPr="005E4CA3" w:rsidRDefault="00F45949" w:rsidP="007108F7">
      <w:pPr>
        <w:pStyle w:val="a7"/>
        <w:spacing w:before="0" w:after="0"/>
        <w:rPr>
          <w:rFonts w:ascii="Arial" w:hAnsi="Arial" w:cs="Arial"/>
          <w:sz w:val="28"/>
          <w:szCs w:val="28"/>
        </w:rPr>
      </w:pPr>
      <w:r w:rsidRPr="005E4CA3">
        <w:rPr>
          <w:rFonts w:ascii="Arial" w:hAnsi="Arial" w:cs="Arial"/>
          <w:sz w:val="28"/>
          <w:szCs w:val="28"/>
        </w:rPr>
        <w:t>Отчет</w:t>
      </w:r>
    </w:p>
    <w:p w14:paraId="54C8D3A6" w14:textId="77777777" w:rsidR="00F45949" w:rsidRPr="005E4CA3" w:rsidRDefault="00F45949" w:rsidP="007108F7">
      <w:pPr>
        <w:pStyle w:val="a3"/>
        <w:jc w:val="center"/>
        <w:rPr>
          <w:rFonts w:ascii="Arial" w:hAnsi="Arial" w:cs="Arial"/>
          <w:b/>
          <w:sz w:val="28"/>
          <w:szCs w:val="28"/>
        </w:rPr>
      </w:pPr>
      <w:r w:rsidRPr="005E4CA3">
        <w:rPr>
          <w:rFonts w:ascii="Arial" w:hAnsi="Arial" w:cs="Arial"/>
          <w:b/>
          <w:sz w:val="28"/>
          <w:szCs w:val="28"/>
        </w:rPr>
        <w:t>о деятельности Контрольно-счетной палаты</w:t>
      </w:r>
    </w:p>
    <w:p w14:paraId="376C71EE" w14:textId="77777777" w:rsidR="00F45949" w:rsidRPr="005E4CA3" w:rsidRDefault="00F45949" w:rsidP="007108F7">
      <w:pPr>
        <w:pStyle w:val="a3"/>
        <w:jc w:val="center"/>
        <w:rPr>
          <w:rFonts w:ascii="Arial" w:hAnsi="Arial" w:cs="Arial"/>
          <w:b/>
          <w:sz w:val="28"/>
          <w:szCs w:val="28"/>
        </w:rPr>
      </w:pPr>
      <w:r w:rsidRPr="005E4CA3">
        <w:rPr>
          <w:rFonts w:ascii="Arial" w:hAnsi="Arial" w:cs="Arial"/>
          <w:b/>
          <w:sz w:val="28"/>
          <w:szCs w:val="28"/>
        </w:rPr>
        <w:t>Курганской области за 202</w:t>
      </w:r>
      <w:r w:rsidR="000674F6">
        <w:rPr>
          <w:rFonts w:ascii="Arial" w:hAnsi="Arial" w:cs="Arial"/>
          <w:b/>
          <w:sz w:val="28"/>
          <w:szCs w:val="28"/>
        </w:rPr>
        <w:t>1</w:t>
      </w:r>
      <w:r w:rsidRPr="005E4CA3">
        <w:rPr>
          <w:rFonts w:ascii="Arial" w:hAnsi="Arial" w:cs="Arial"/>
          <w:b/>
          <w:sz w:val="28"/>
          <w:szCs w:val="28"/>
        </w:rPr>
        <w:t xml:space="preserve"> год</w:t>
      </w:r>
    </w:p>
    <w:p w14:paraId="565B7D25" w14:textId="77777777" w:rsidR="00F45949" w:rsidRPr="00746DDA" w:rsidRDefault="00F45949" w:rsidP="00F45949">
      <w:pPr>
        <w:pStyle w:val="a3"/>
        <w:jc w:val="center"/>
        <w:rPr>
          <w:rFonts w:ascii="Arial" w:hAnsi="Arial" w:cs="Arial"/>
          <w:bCs/>
          <w:color w:val="000000"/>
        </w:rPr>
      </w:pPr>
      <w:r w:rsidRPr="00746DDA">
        <w:rPr>
          <w:rFonts w:ascii="Arial" w:hAnsi="Arial" w:cs="Arial"/>
          <w:bCs/>
          <w:color w:val="000000"/>
        </w:rPr>
        <w:t>(рассмотрен и утвержден на заседании коллегии</w:t>
      </w:r>
    </w:p>
    <w:p w14:paraId="0EDCCB70" w14:textId="3CCC7E40" w:rsidR="00F45949" w:rsidRPr="00746DDA" w:rsidRDefault="00F45949" w:rsidP="00F45949">
      <w:pPr>
        <w:pStyle w:val="a3"/>
        <w:jc w:val="center"/>
        <w:rPr>
          <w:rFonts w:ascii="Arial" w:hAnsi="Arial" w:cs="Arial"/>
        </w:rPr>
      </w:pPr>
      <w:r w:rsidRPr="00746DDA">
        <w:rPr>
          <w:rFonts w:ascii="Arial" w:hAnsi="Arial" w:cs="Arial"/>
          <w:bCs/>
          <w:color w:val="000000"/>
        </w:rPr>
        <w:t xml:space="preserve">Контрольно-счетной палаты Курганской </w:t>
      </w:r>
      <w:r w:rsidRPr="002546C3">
        <w:rPr>
          <w:rFonts w:ascii="Arial" w:hAnsi="Arial" w:cs="Arial"/>
          <w:bCs/>
          <w:color w:val="000000"/>
        </w:rPr>
        <w:t>области 2</w:t>
      </w:r>
      <w:r w:rsidR="00C47181" w:rsidRPr="002546C3">
        <w:rPr>
          <w:rFonts w:ascii="Arial" w:hAnsi="Arial" w:cs="Arial"/>
          <w:bCs/>
          <w:color w:val="000000"/>
        </w:rPr>
        <w:t>8</w:t>
      </w:r>
      <w:r w:rsidRPr="00FE1679">
        <w:rPr>
          <w:rFonts w:ascii="Arial" w:hAnsi="Arial" w:cs="Arial"/>
          <w:bCs/>
          <w:color w:val="000000"/>
        </w:rPr>
        <w:t xml:space="preserve"> февраля</w:t>
      </w:r>
      <w:r w:rsidRPr="00746DDA">
        <w:rPr>
          <w:rFonts w:ascii="Arial" w:hAnsi="Arial" w:cs="Arial"/>
          <w:bCs/>
          <w:color w:val="000000"/>
        </w:rPr>
        <w:t xml:space="preserve"> 202</w:t>
      </w:r>
      <w:r w:rsidR="000674F6">
        <w:rPr>
          <w:rFonts w:ascii="Arial" w:hAnsi="Arial" w:cs="Arial"/>
          <w:bCs/>
          <w:color w:val="000000"/>
        </w:rPr>
        <w:t>2</w:t>
      </w:r>
      <w:r w:rsidRPr="00746DDA">
        <w:rPr>
          <w:rFonts w:ascii="Arial" w:hAnsi="Arial" w:cs="Arial"/>
          <w:bCs/>
          <w:color w:val="000000"/>
        </w:rPr>
        <w:t xml:space="preserve"> года)</w:t>
      </w:r>
    </w:p>
    <w:p w14:paraId="477536BE" w14:textId="77777777" w:rsidR="00F45949" w:rsidRPr="005E4CA3" w:rsidRDefault="00F45949" w:rsidP="006040A6">
      <w:pPr>
        <w:jc w:val="both"/>
        <w:rPr>
          <w:rFonts w:ascii="Arial" w:hAnsi="Arial" w:cs="Arial"/>
          <w:b/>
          <w:bCs/>
          <w:sz w:val="28"/>
          <w:szCs w:val="28"/>
        </w:rPr>
      </w:pPr>
    </w:p>
    <w:p w14:paraId="76C1F38F" w14:textId="3C36AA1E" w:rsidR="006040A6" w:rsidRPr="00D820E6" w:rsidRDefault="00F45949" w:rsidP="00EA1834">
      <w:pPr>
        <w:pStyle w:val="af1"/>
        <w:numPr>
          <w:ilvl w:val="0"/>
          <w:numId w:val="14"/>
        </w:numPr>
        <w:spacing w:after="0"/>
        <w:jc w:val="both"/>
        <w:rPr>
          <w:rFonts w:ascii="Arial" w:hAnsi="Arial" w:cs="Arial"/>
          <w:sz w:val="24"/>
          <w:szCs w:val="24"/>
        </w:rPr>
      </w:pPr>
      <w:r w:rsidRPr="00D820E6">
        <w:rPr>
          <w:rFonts w:ascii="Arial" w:hAnsi="Arial" w:cs="Arial"/>
          <w:b/>
          <w:color w:val="000000"/>
          <w:sz w:val="24"/>
          <w:szCs w:val="24"/>
        </w:rPr>
        <w:t>Общие положения</w:t>
      </w:r>
    </w:p>
    <w:p w14:paraId="09A99B4E" w14:textId="17E1F480" w:rsidR="006040A6" w:rsidRDefault="006040A6" w:rsidP="00EA1834">
      <w:pPr>
        <w:spacing w:line="276" w:lineRule="auto"/>
        <w:ind w:firstLine="708"/>
        <w:contextualSpacing/>
        <w:jc w:val="both"/>
        <w:rPr>
          <w:rFonts w:ascii="Arial" w:hAnsi="Arial" w:cs="Arial"/>
          <w:color w:val="000000"/>
          <w:sz w:val="24"/>
          <w:szCs w:val="24"/>
        </w:rPr>
      </w:pPr>
      <w:r w:rsidRPr="005E4CA3">
        <w:rPr>
          <w:rFonts w:ascii="Arial" w:hAnsi="Arial" w:cs="Arial"/>
          <w:sz w:val="24"/>
          <w:szCs w:val="24"/>
        </w:rPr>
        <w:t xml:space="preserve">Контрольно-счетная палата Курганской области (далее - </w:t>
      </w:r>
      <w:r w:rsidRPr="005E4CA3">
        <w:rPr>
          <w:rFonts w:ascii="Arial" w:hAnsi="Arial" w:cs="Arial"/>
          <w:color w:val="000000"/>
          <w:sz w:val="24"/>
          <w:szCs w:val="24"/>
        </w:rPr>
        <w:t>Контрольно-счетная палата</w:t>
      </w:r>
      <w:r w:rsidR="00C072CB">
        <w:rPr>
          <w:rFonts w:ascii="Arial" w:hAnsi="Arial" w:cs="Arial"/>
          <w:color w:val="000000"/>
          <w:sz w:val="24"/>
          <w:szCs w:val="24"/>
        </w:rPr>
        <w:t>, КСП области</w:t>
      </w:r>
      <w:r w:rsidR="002E3B38">
        <w:rPr>
          <w:rFonts w:ascii="Arial" w:hAnsi="Arial" w:cs="Arial"/>
          <w:color w:val="000000"/>
          <w:sz w:val="24"/>
          <w:szCs w:val="24"/>
        </w:rPr>
        <w:t>, палата</w:t>
      </w:r>
      <w:r w:rsidRPr="005E4CA3">
        <w:rPr>
          <w:rFonts w:ascii="Arial" w:hAnsi="Arial" w:cs="Arial"/>
          <w:sz w:val="24"/>
          <w:szCs w:val="24"/>
        </w:rPr>
        <w:t xml:space="preserve">) является постоянно действующим органом внешнего государственного финансового контроля, </w:t>
      </w:r>
      <w:r w:rsidRPr="005E4CA3">
        <w:rPr>
          <w:rFonts w:ascii="Arial" w:hAnsi="Arial" w:cs="Arial"/>
          <w:color w:val="000000"/>
          <w:sz w:val="24"/>
          <w:szCs w:val="24"/>
        </w:rPr>
        <w:t xml:space="preserve">образована Курганской областной Думой и </w:t>
      </w:r>
      <w:r w:rsidR="005E4CA3" w:rsidRPr="005E4CA3">
        <w:rPr>
          <w:rFonts w:ascii="Arial" w:hAnsi="Arial" w:cs="Arial"/>
          <w:color w:val="000000"/>
          <w:sz w:val="24"/>
          <w:szCs w:val="24"/>
        </w:rPr>
        <w:t xml:space="preserve">подотчетна </w:t>
      </w:r>
      <w:r w:rsidRPr="005E4CA3">
        <w:rPr>
          <w:rFonts w:ascii="Arial" w:hAnsi="Arial" w:cs="Arial"/>
          <w:color w:val="000000"/>
          <w:sz w:val="24"/>
          <w:szCs w:val="24"/>
        </w:rPr>
        <w:t>ей.</w:t>
      </w:r>
    </w:p>
    <w:p w14:paraId="66CAB2C3" w14:textId="2801FC84" w:rsidR="00BA4989" w:rsidRDefault="00D83A25" w:rsidP="0063741A">
      <w:pPr>
        <w:spacing w:line="276" w:lineRule="auto"/>
        <w:ind w:firstLine="708"/>
        <w:jc w:val="both"/>
        <w:rPr>
          <w:rFonts w:ascii="Arial" w:hAnsi="Arial" w:cs="Arial"/>
          <w:sz w:val="24"/>
          <w:szCs w:val="24"/>
        </w:rPr>
      </w:pPr>
      <w:r w:rsidRPr="00D83A25">
        <w:rPr>
          <w:rFonts w:ascii="Arial" w:hAnsi="Arial" w:cs="Arial"/>
          <w:sz w:val="24"/>
          <w:szCs w:val="24"/>
        </w:rPr>
        <w:t>Компетенция и порядок деятельности КСП</w:t>
      </w:r>
      <w:r w:rsidR="00204336">
        <w:rPr>
          <w:rFonts w:ascii="Arial" w:hAnsi="Arial" w:cs="Arial"/>
          <w:sz w:val="24"/>
          <w:szCs w:val="24"/>
        </w:rPr>
        <w:t xml:space="preserve"> области</w:t>
      </w:r>
      <w:r w:rsidRPr="00D83A25">
        <w:rPr>
          <w:rFonts w:ascii="Arial" w:hAnsi="Arial" w:cs="Arial"/>
          <w:sz w:val="24"/>
          <w:szCs w:val="24"/>
        </w:rPr>
        <w:t xml:space="preserve"> определены Бюджетным кодексом РФ (далее –</w:t>
      </w:r>
      <w:r w:rsidR="002E3B38">
        <w:rPr>
          <w:rFonts w:ascii="Arial" w:hAnsi="Arial" w:cs="Arial"/>
          <w:sz w:val="24"/>
          <w:szCs w:val="24"/>
        </w:rPr>
        <w:t xml:space="preserve"> </w:t>
      </w:r>
      <w:r w:rsidRPr="00D83A25">
        <w:rPr>
          <w:rFonts w:ascii="Arial" w:hAnsi="Arial" w:cs="Arial"/>
          <w:sz w:val="24"/>
          <w:szCs w:val="24"/>
        </w:rPr>
        <w:t>БК РФ), Федеральным законом от 07.02.2011</w:t>
      </w:r>
      <w:r w:rsidR="00C51674">
        <w:rPr>
          <w:rFonts w:ascii="Arial" w:hAnsi="Arial" w:cs="Arial"/>
          <w:sz w:val="24"/>
          <w:szCs w:val="24"/>
        </w:rPr>
        <w:t xml:space="preserve"> г.</w:t>
      </w:r>
      <w:r w:rsidRPr="00D83A25">
        <w:rPr>
          <w:rFonts w:ascii="Arial" w:hAnsi="Arial" w:cs="Arial"/>
          <w:sz w:val="24"/>
          <w:szCs w:val="24"/>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Уставом </w:t>
      </w:r>
      <w:r>
        <w:rPr>
          <w:rFonts w:ascii="Arial" w:hAnsi="Arial" w:cs="Arial"/>
          <w:sz w:val="24"/>
          <w:szCs w:val="24"/>
        </w:rPr>
        <w:t>Курганской</w:t>
      </w:r>
      <w:r w:rsidRPr="00D83A25">
        <w:rPr>
          <w:rFonts w:ascii="Arial" w:hAnsi="Arial" w:cs="Arial"/>
          <w:sz w:val="24"/>
          <w:szCs w:val="24"/>
        </w:rPr>
        <w:t xml:space="preserve"> области, </w:t>
      </w:r>
      <w:r w:rsidRPr="005E4CA3">
        <w:rPr>
          <w:rFonts w:ascii="Arial" w:hAnsi="Arial" w:cs="Arial"/>
          <w:sz w:val="24"/>
          <w:szCs w:val="24"/>
        </w:rPr>
        <w:t>Закон</w:t>
      </w:r>
      <w:r>
        <w:rPr>
          <w:rFonts w:ascii="Arial" w:hAnsi="Arial" w:cs="Arial"/>
          <w:sz w:val="24"/>
          <w:szCs w:val="24"/>
        </w:rPr>
        <w:t>ом</w:t>
      </w:r>
      <w:r w:rsidRPr="005E4CA3">
        <w:rPr>
          <w:rFonts w:ascii="Arial" w:hAnsi="Arial" w:cs="Arial"/>
          <w:sz w:val="24"/>
          <w:szCs w:val="24"/>
        </w:rPr>
        <w:t xml:space="preserve"> Курганской области </w:t>
      </w:r>
      <w:r w:rsidRPr="005E4CA3">
        <w:rPr>
          <w:rFonts w:ascii="Arial" w:hAnsi="Arial" w:cs="Arial"/>
          <w:bCs/>
          <w:color w:val="000000"/>
          <w:sz w:val="24"/>
          <w:szCs w:val="24"/>
        </w:rPr>
        <w:t>от 0</w:t>
      </w:r>
      <w:r w:rsidRPr="005E4CA3">
        <w:rPr>
          <w:rFonts w:ascii="Arial" w:hAnsi="Arial" w:cs="Arial"/>
          <w:sz w:val="24"/>
          <w:szCs w:val="24"/>
        </w:rPr>
        <w:t>5.07.2011г.  №43</w:t>
      </w:r>
      <w:r w:rsidRPr="005E4CA3">
        <w:rPr>
          <w:rFonts w:ascii="Arial" w:hAnsi="Arial" w:cs="Arial"/>
          <w:bCs/>
          <w:color w:val="000000"/>
          <w:sz w:val="24"/>
          <w:szCs w:val="24"/>
        </w:rPr>
        <w:t xml:space="preserve"> «О Контрольно-счетной палате Курганской области и отдельных вопросах деятельности контрольно-счетных органов муниципальных образований, расположенных на территории Курганской области»</w:t>
      </w:r>
      <w:r w:rsidRPr="005E4CA3">
        <w:rPr>
          <w:rFonts w:ascii="Arial" w:hAnsi="Arial" w:cs="Arial"/>
          <w:color w:val="000000"/>
          <w:sz w:val="24"/>
          <w:szCs w:val="24"/>
        </w:rPr>
        <w:t xml:space="preserve"> (далее - Закон Курганской области № 43</w:t>
      </w:r>
      <w:r w:rsidR="00BF4A77">
        <w:rPr>
          <w:rFonts w:ascii="Arial" w:hAnsi="Arial" w:cs="Arial"/>
          <w:color w:val="000000"/>
          <w:sz w:val="24"/>
          <w:szCs w:val="24"/>
        </w:rPr>
        <w:t>,</w:t>
      </w:r>
      <w:r w:rsidR="009E0817">
        <w:rPr>
          <w:rFonts w:ascii="Arial" w:hAnsi="Arial" w:cs="Arial"/>
          <w:color w:val="000000"/>
          <w:sz w:val="24"/>
          <w:szCs w:val="24"/>
        </w:rPr>
        <w:t xml:space="preserve"> Закон о Контрольно-счетной палате</w:t>
      </w:r>
      <w:r w:rsidRPr="005E4CA3">
        <w:rPr>
          <w:rFonts w:ascii="Arial" w:hAnsi="Arial" w:cs="Arial"/>
          <w:color w:val="000000"/>
          <w:sz w:val="24"/>
          <w:szCs w:val="24"/>
        </w:rPr>
        <w:t>)</w:t>
      </w:r>
      <w:r w:rsidRPr="00D83A25">
        <w:rPr>
          <w:rFonts w:ascii="Arial" w:hAnsi="Arial" w:cs="Arial"/>
          <w:sz w:val="24"/>
          <w:szCs w:val="24"/>
        </w:rPr>
        <w:t xml:space="preserve">, Законом </w:t>
      </w:r>
      <w:r>
        <w:rPr>
          <w:rFonts w:ascii="Arial" w:hAnsi="Arial" w:cs="Arial"/>
          <w:sz w:val="24"/>
          <w:szCs w:val="24"/>
        </w:rPr>
        <w:t>Курганской</w:t>
      </w:r>
      <w:r w:rsidRPr="00D83A25">
        <w:rPr>
          <w:rFonts w:ascii="Arial" w:hAnsi="Arial" w:cs="Arial"/>
          <w:sz w:val="24"/>
          <w:szCs w:val="24"/>
        </w:rPr>
        <w:t xml:space="preserve"> области от 28.12.2007</w:t>
      </w:r>
      <w:r>
        <w:rPr>
          <w:rFonts w:ascii="Arial" w:hAnsi="Arial" w:cs="Arial"/>
          <w:sz w:val="24"/>
          <w:szCs w:val="24"/>
        </w:rPr>
        <w:t xml:space="preserve"> г.</w:t>
      </w:r>
      <w:r w:rsidRPr="00D83A25">
        <w:rPr>
          <w:rFonts w:ascii="Arial" w:hAnsi="Arial" w:cs="Arial"/>
          <w:sz w:val="24"/>
          <w:szCs w:val="24"/>
        </w:rPr>
        <w:t xml:space="preserve"> </w:t>
      </w:r>
      <w:r>
        <w:rPr>
          <w:rFonts w:ascii="Arial" w:hAnsi="Arial" w:cs="Arial"/>
          <w:sz w:val="24"/>
          <w:szCs w:val="24"/>
        </w:rPr>
        <w:t>№</w:t>
      </w:r>
      <w:r w:rsidRPr="00D83A25">
        <w:rPr>
          <w:rFonts w:ascii="Arial" w:hAnsi="Arial" w:cs="Arial"/>
          <w:sz w:val="24"/>
          <w:szCs w:val="24"/>
        </w:rPr>
        <w:t xml:space="preserve"> 326 </w:t>
      </w:r>
      <w:r>
        <w:rPr>
          <w:rFonts w:ascii="Arial" w:hAnsi="Arial" w:cs="Arial"/>
          <w:sz w:val="24"/>
          <w:szCs w:val="24"/>
        </w:rPr>
        <w:t>«</w:t>
      </w:r>
      <w:r w:rsidRPr="00D83A25">
        <w:rPr>
          <w:rFonts w:ascii="Arial" w:hAnsi="Arial" w:cs="Arial"/>
          <w:sz w:val="24"/>
          <w:szCs w:val="24"/>
        </w:rPr>
        <w:t>О бюджетном процессе в Курганской области</w:t>
      </w:r>
      <w:r>
        <w:rPr>
          <w:rFonts w:ascii="Arial" w:hAnsi="Arial" w:cs="Arial"/>
          <w:sz w:val="24"/>
          <w:szCs w:val="24"/>
        </w:rPr>
        <w:t>»</w:t>
      </w:r>
      <w:r w:rsidRPr="00D83A25">
        <w:rPr>
          <w:rFonts w:ascii="Arial" w:hAnsi="Arial" w:cs="Arial"/>
          <w:sz w:val="24"/>
          <w:szCs w:val="24"/>
        </w:rPr>
        <w:t>, иными федеральными и региональными законами, нормативн</w:t>
      </w:r>
      <w:r w:rsidR="00D820E6">
        <w:rPr>
          <w:rFonts w:ascii="Arial" w:hAnsi="Arial" w:cs="Arial"/>
          <w:sz w:val="24"/>
          <w:szCs w:val="24"/>
        </w:rPr>
        <w:t xml:space="preserve">ыми </w:t>
      </w:r>
      <w:r w:rsidRPr="00D83A25">
        <w:rPr>
          <w:rFonts w:ascii="Arial" w:hAnsi="Arial" w:cs="Arial"/>
          <w:sz w:val="24"/>
          <w:szCs w:val="24"/>
        </w:rPr>
        <w:t xml:space="preserve">правовыми актами </w:t>
      </w:r>
      <w:r>
        <w:rPr>
          <w:rFonts w:ascii="Arial" w:hAnsi="Arial" w:cs="Arial"/>
          <w:sz w:val="24"/>
          <w:szCs w:val="24"/>
        </w:rPr>
        <w:t>Курганской</w:t>
      </w:r>
      <w:r w:rsidRPr="00D83A25">
        <w:rPr>
          <w:rFonts w:ascii="Arial" w:hAnsi="Arial" w:cs="Arial"/>
          <w:sz w:val="24"/>
          <w:szCs w:val="24"/>
        </w:rPr>
        <w:t xml:space="preserve"> области, Регламентом Контрольно-счетной палаты </w:t>
      </w:r>
      <w:r>
        <w:rPr>
          <w:rFonts w:ascii="Arial" w:hAnsi="Arial" w:cs="Arial"/>
          <w:sz w:val="24"/>
          <w:szCs w:val="24"/>
        </w:rPr>
        <w:t>Курганской</w:t>
      </w:r>
      <w:r w:rsidRPr="00D83A25">
        <w:rPr>
          <w:rFonts w:ascii="Arial" w:hAnsi="Arial" w:cs="Arial"/>
          <w:sz w:val="24"/>
          <w:szCs w:val="24"/>
        </w:rPr>
        <w:t xml:space="preserve"> области</w:t>
      </w:r>
      <w:r>
        <w:rPr>
          <w:rFonts w:ascii="Arial" w:hAnsi="Arial" w:cs="Arial"/>
          <w:sz w:val="24"/>
          <w:szCs w:val="24"/>
        </w:rPr>
        <w:t>.</w:t>
      </w:r>
      <w:r w:rsidRPr="00D83A25">
        <w:rPr>
          <w:rFonts w:ascii="Arial" w:hAnsi="Arial" w:cs="Arial"/>
          <w:sz w:val="24"/>
          <w:szCs w:val="24"/>
        </w:rPr>
        <w:t xml:space="preserve">  </w:t>
      </w:r>
    </w:p>
    <w:p w14:paraId="6F412240" w14:textId="0A431865" w:rsidR="00AE11AD" w:rsidRDefault="00AE11AD" w:rsidP="0063741A">
      <w:pPr>
        <w:spacing w:line="276" w:lineRule="auto"/>
        <w:ind w:firstLine="708"/>
        <w:jc w:val="both"/>
        <w:rPr>
          <w:rFonts w:ascii="Arial" w:hAnsi="Arial" w:cs="Arial"/>
          <w:sz w:val="24"/>
          <w:szCs w:val="24"/>
        </w:rPr>
      </w:pPr>
    </w:p>
    <w:p w14:paraId="4B0B9476" w14:textId="77777777" w:rsidR="00AE11AD" w:rsidRDefault="00AE11AD" w:rsidP="0063741A">
      <w:pPr>
        <w:spacing w:line="276" w:lineRule="auto"/>
        <w:ind w:firstLine="708"/>
        <w:jc w:val="both"/>
        <w:rPr>
          <w:rFonts w:ascii="Arial" w:hAnsi="Arial" w:cs="Arial"/>
          <w:sz w:val="24"/>
          <w:szCs w:val="24"/>
        </w:rPr>
      </w:pPr>
    </w:p>
    <w:p w14:paraId="29DDFB31" w14:textId="5CB1FBCA" w:rsidR="00C66B37" w:rsidRDefault="005D033A" w:rsidP="006040A6">
      <w:pPr>
        <w:spacing w:line="276" w:lineRule="auto"/>
        <w:ind w:firstLine="708"/>
        <w:jc w:val="both"/>
        <w:rPr>
          <w:rFonts w:ascii="Arial" w:hAnsi="Arial" w:cs="Arial"/>
          <w:sz w:val="24"/>
          <w:szCs w:val="24"/>
        </w:rPr>
      </w:pPr>
      <w:r>
        <w:rPr>
          <w:rFonts w:ascii="Arial" w:hAnsi="Arial" w:cs="Arial"/>
          <w:noProof/>
          <w:sz w:val="24"/>
          <w:szCs w:val="24"/>
          <w:lang w:eastAsia="ru-RU" w:bidi="ar-SA"/>
        </w:rPr>
        <mc:AlternateContent>
          <mc:Choice Requires="wps">
            <w:drawing>
              <wp:anchor distT="0" distB="0" distL="114300" distR="114300" simplePos="0" relativeHeight="251647488" behindDoc="0" locked="0" layoutInCell="1" allowOverlap="1" wp14:anchorId="5B85B556" wp14:editId="4ABD9396">
                <wp:simplePos x="0" y="0"/>
                <wp:positionH relativeFrom="column">
                  <wp:posOffset>3203778</wp:posOffset>
                </wp:positionH>
                <wp:positionV relativeFrom="paragraph">
                  <wp:posOffset>113147</wp:posOffset>
                </wp:positionV>
                <wp:extent cx="3280410" cy="1913191"/>
                <wp:effectExtent l="0" t="0" r="15240" b="1143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3280410" cy="19131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B743B0" w14:textId="77777777" w:rsidR="004A4A55" w:rsidRPr="004A4A55" w:rsidRDefault="00AA7B1C" w:rsidP="00C66B37">
                            <w:pPr>
                              <w:jc w:val="center"/>
                              <w:rPr>
                                <w:rFonts w:ascii="Arial" w:hAnsi="Arial" w:cs="Arial"/>
                                <w:b/>
                                <w:sz w:val="24"/>
                                <w:szCs w:val="24"/>
                              </w:rPr>
                            </w:pPr>
                            <w:r w:rsidRPr="004A4A55">
                              <w:rPr>
                                <w:rFonts w:ascii="Arial" w:hAnsi="Arial" w:cs="Arial"/>
                                <w:b/>
                                <w:sz w:val="24"/>
                                <w:szCs w:val="24"/>
                              </w:rPr>
                              <w:t xml:space="preserve">ЭКСПЕРТИЗА </w:t>
                            </w:r>
                          </w:p>
                          <w:p w14:paraId="486A745F" w14:textId="74AC8204" w:rsidR="00AA7B1C" w:rsidRPr="00C66B37" w:rsidRDefault="00AA7B1C" w:rsidP="00C66B37">
                            <w:pPr>
                              <w:jc w:val="center"/>
                              <w:rPr>
                                <w:rFonts w:ascii="Arial" w:hAnsi="Arial" w:cs="Arial"/>
                                <w:sz w:val="24"/>
                                <w:szCs w:val="24"/>
                              </w:rPr>
                            </w:pPr>
                            <w:r>
                              <w:rPr>
                                <w:rFonts w:ascii="Arial" w:hAnsi="Arial" w:cs="Arial"/>
                                <w:sz w:val="24"/>
                                <w:szCs w:val="24"/>
                              </w:rPr>
                              <w:t>проектов законов и иных нормативных правовых актов</w:t>
                            </w:r>
                            <w:r w:rsidRPr="00C66B37">
                              <w:rPr>
                                <w:rFonts w:ascii="Arial" w:hAnsi="Arial" w:cs="Arial"/>
                                <w:sz w:val="24"/>
                                <w:szCs w:val="24"/>
                              </w:rPr>
                              <w:t xml:space="preserve"> регионального уровня</w:t>
                            </w:r>
                            <w:r>
                              <w:rPr>
                                <w:rFonts w:ascii="Arial" w:hAnsi="Arial" w:cs="Arial"/>
                                <w:sz w:val="24"/>
                                <w:szCs w:val="24"/>
                              </w:rPr>
                              <w:t xml:space="preserve"> касающихся изменения доходов и расходных обязательств Курганской области</w:t>
                            </w:r>
                            <w:r w:rsidRPr="00C66B37">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5B556" id="Скругленный прямоугольник 4" o:spid="_x0000_s1026" style="position:absolute;left:0;text-align:left;margin-left:252.25pt;margin-top:8.9pt;width:258.3pt;height:15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" fillcolor="#5b9bd5 [3204]" strokecolor="#1f4d78 [1604]" strokeweight="1pt">
                <v:stroke joinstyle="miter"/>
                <v:textbox>
                  <w:txbxContent>
                    <w:p w14:paraId="3FB743B0" w14:textId="77777777" w:rsidR="004A4A55" w:rsidRPr="004A4A55" w:rsidRDefault="00AA7B1C" w:rsidP="00C66B37">
                      <w:pPr>
                        <w:jc w:val="center"/>
                        <w:rPr>
                          <w:rFonts w:ascii="Arial" w:hAnsi="Arial" w:cs="Arial"/>
                          <w:b/>
                          <w:sz w:val="24"/>
                          <w:szCs w:val="24"/>
                        </w:rPr>
                      </w:pPr>
                      <w:r w:rsidRPr="004A4A55">
                        <w:rPr>
                          <w:rFonts w:ascii="Arial" w:hAnsi="Arial" w:cs="Arial"/>
                          <w:b/>
                          <w:sz w:val="24"/>
                          <w:szCs w:val="24"/>
                        </w:rPr>
                        <w:t xml:space="preserve">ЭКСПЕРТИЗА </w:t>
                      </w:r>
                    </w:p>
                    <w:p w14:paraId="486A745F" w14:textId="74AC8204" w:rsidR="00AA7B1C" w:rsidRPr="00C66B37" w:rsidRDefault="00AA7B1C" w:rsidP="00C66B37">
                      <w:pPr>
                        <w:jc w:val="center"/>
                        <w:rPr>
                          <w:rFonts w:ascii="Arial" w:hAnsi="Arial" w:cs="Arial"/>
                          <w:sz w:val="24"/>
                          <w:szCs w:val="24"/>
                        </w:rPr>
                      </w:pPr>
                      <w:r>
                        <w:rPr>
                          <w:rFonts w:ascii="Arial" w:hAnsi="Arial" w:cs="Arial"/>
                          <w:sz w:val="24"/>
                          <w:szCs w:val="24"/>
                        </w:rPr>
                        <w:t>проектов законов и иных нормативных правовых актов</w:t>
                      </w:r>
                      <w:r w:rsidRPr="00C66B37">
                        <w:rPr>
                          <w:rFonts w:ascii="Arial" w:hAnsi="Arial" w:cs="Arial"/>
                          <w:sz w:val="24"/>
                          <w:szCs w:val="24"/>
                        </w:rPr>
                        <w:t xml:space="preserve"> регионального уровня</w:t>
                      </w:r>
                      <w:r>
                        <w:rPr>
                          <w:rFonts w:ascii="Arial" w:hAnsi="Arial" w:cs="Arial"/>
                          <w:sz w:val="24"/>
                          <w:szCs w:val="24"/>
                        </w:rPr>
                        <w:t xml:space="preserve"> касающихся изменения доходов и расходных обязательств Курганской области</w:t>
                      </w:r>
                      <w:r w:rsidRPr="00C66B37">
                        <w:rPr>
                          <w:rFonts w:ascii="Arial" w:hAnsi="Arial" w:cs="Arial"/>
                          <w:sz w:val="24"/>
                          <w:szCs w:val="24"/>
                        </w:rPr>
                        <w:t xml:space="preserve"> </w:t>
                      </w:r>
                    </w:p>
                  </w:txbxContent>
                </v:textbox>
              </v:roundrect>
            </w:pict>
          </mc:Fallback>
        </mc:AlternateContent>
      </w:r>
      <w:r>
        <w:rPr>
          <w:rFonts w:ascii="Arial" w:hAnsi="Arial" w:cs="Arial"/>
          <w:noProof/>
          <w:sz w:val="24"/>
          <w:szCs w:val="24"/>
          <w:lang w:eastAsia="ru-RU" w:bidi="ar-SA"/>
        </w:rPr>
        <mc:AlternateContent>
          <mc:Choice Requires="wps">
            <w:drawing>
              <wp:anchor distT="0" distB="0" distL="114300" distR="114300" simplePos="0" relativeHeight="251646464" behindDoc="0" locked="0" layoutInCell="1" allowOverlap="1" wp14:anchorId="6D2FBEBE" wp14:editId="65D3BC9A">
                <wp:simplePos x="0" y="0"/>
                <wp:positionH relativeFrom="column">
                  <wp:posOffset>-8148</wp:posOffset>
                </wp:positionH>
                <wp:positionV relativeFrom="paragraph">
                  <wp:posOffset>105462</wp:posOffset>
                </wp:positionV>
                <wp:extent cx="3019425" cy="1921009"/>
                <wp:effectExtent l="0" t="0" r="28575" b="2222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3019425" cy="19210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0818CF" w14:textId="77777777" w:rsidR="004A4A55" w:rsidRDefault="00AA7B1C" w:rsidP="00C66B37">
                            <w:pPr>
                              <w:jc w:val="center"/>
                              <w:rPr>
                                <w:rFonts w:ascii="Arial" w:hAnsi="Arial" w:cs="Arial"/>
                                <w:sz w:val="24"/>
                                <w:szCs w:val="24"/>
                              </w:rPr>
                            </w:pPr>
                            <w:r w:rsidRPr="00C66B37">
                              <w:rPr>
                                <w:rFonts w:ascii="Arial" w:hAnsi="Arial" w:cs="Arial"/>
                                <w:b/>
                                <w:sz w:val="24"/>
                                <w:szCs w:val="24"/>
                              </w:rPr>
                              <w:t>АНАЛИЗ</w:t>
                            </w:r>
                            <w:r w:rsidRPr="00C66B37">
                              <w:rPr>
                                <w:rFonts w:ascii="Arial" w:hAnsi="Arial" w:cs="Arial"/>
                                <w:sz w:val="24"/>
                                <w:szCs w:val="24"/>
                              </w:rPr>
                              <w:t xml:space="preserve"> </w:t>
                            </w:r>
                            <w:r w:rsidR="004A4A55" w:rsidRPr="004A4A55">
                              <w:rPr>
                                <w:rFonts w:ascii="Arial" w:hAnsi="Arial" w:cs="Arial"/>
                                <w:b/>
                                <w:sz w:val="24"/>
                                <w:szCs w:val="24"/>
                              </w:rPr>
                              <w:t>БЮДЖЕТНОГО ПРОЦЕССА</w:t>
                            </w:r>
                            <w:r w:rsidR="004A4A55">
                              <w:rPr>
                                <w:rFonts w:ascii="Arial" w:hAnsi="Arial" w:cs="Arial"/>
                                <w:sz w:val="24"/>
                                <w:szCs w:val="24"/>
                              </w:rPr>
                              <w:t xml:space="preserve"> </w:t>
                            </w:r>
                            <w:r w:rsidRPr="00C66B37">
                              <w:rPr>
                                <w:rFonts w:ascii="Arial" w:hAnsi="Arial" w:cs="Arial"/>
                                <w:sz w:val="24"/>
                                <w:szCs w:val="24"/>
                              </w:rPr>
                              <w:t xml:space="preserve">и </w:t>
                            </w:r>
                            <w:r w:rsidRPr="00C66B37">
                              <w:rPr>
                                <w:rFonts w:ascii="Arial" w:hAnsi="Arial" w:cs="Arial"/>
                                <w:b/>
                                <w:sz w:val="24"/>
                                <w:szCs w:val="24"/>
                              </w:rPr>
                              <w:t>КОНТРОЛЬ</w:t>
                            </w:r>
                            <w:r>
                              <w:rPr>
                                <w:rFonts w:ascii="Arial" w:hAnsi="Arial" w:cs="Arial"/>
                                <w:sz w:val="24"/>
                                <w:szCs w:val="24"/>
                              </w:rPr>
                              <w:t xml:space="preserve"> </w:t>
                            </w:r>
                          </w:p>
                          <w:p w14:paraId="1EE166E8" w14:textId="52ACC57E" w:rsidR="00AA7B1C" w:rsidRPr="00C66B37" w:rsidRDefault="00AA7B1C" w:rsidP="00C66B37">
                            <w:pPr>
                              <w:jc w:val="center"/>
                              <w:rPr>
                                <w:rFonts w:ascii="Arial" w:hAnsi="Arial" w:cs="Arial"/>
                                <w:sz w:val="24"/>
                                <w:szCs w:val="24"/>
                              </w:rPr>
                            </w:pPr>
                            <w:r>
                              <w:rPr>
                                <w:rFonts w:ascii="Arial" w:hAnsi="Arial" w:cs="Arial"/>
                                <w:sz w:val="24"/>
                                <w:szCs w:val="24"/>
                              </w:rPr>
                              <w:t>за его исполнением</w:t>
                            </w:r>
                            <w:r w:rsidRPr="00C66B37">
                              <w:rPr>
                                <w:rFonts w:ascii="Arial" w:hAnsi="Arial" w:cs="Arial"/>
                                <w:sz w:val="24"/>
                                <w:szCs w:val="24"/>
                              </w:rPr>
                              <w:t>, направленные на выявление системных проблем, с акцентом на предупреждение и пресечение бюджетных и финансовых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FBEBE" id="Скругленный прямоугольник 3" o:spid="_x0000_s1027" style="position:absolute;left:0;text-align:left;margin-left:-.65pt;margin-top:8.3pt;width:237.75pt;height:15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" fillcolor="#5b9bd5 [3204]" strokecolor="#1f4d78 [1604]" strokeweight="1pt">
                <v:stroke joinstyle="miter"/>
                <v:textbox>
                  <w:txbxContent>
                    <w:p w14:paraId="750818CF" w14:textId="77777777" w:rsidR="004A4A55" w:rsidRDefault="00AA7B1C" w:rsidP="00C66B37">
                      <w:pPr>
                        <w:jc w:val="center"/>
                        <w:rPr>
                          <w:rFonts w:ascii="Arial" w:hAnsi="Arial" w:cs="Arial"/>
                          <w:sz w:val="24"/>
                          <w:szCs w:val="24"/>
                        </w:rPr>
                      </w:pPr>
                      <w:r w:rsidRPr="00C66B37">
                        <w:rPr>
                          <w:rFonts w:ascii="Arial" w:hAnsi="Arial" w:cs="Arial"/>
                          <w:b/>
                          <w:sz w:val="24"/>
                          <w:szCs w:val="24"/>
                        </w:rPr>
                        <w:t>АНАЛИЗ</w:t>
                      </w:r>
                      <w:r w:rsidRPr="00C66B37">
                        <w:rPr>
                          <w:rFonts w:ascii="Arial" w:hAnsi="Arial" w:cs="Arial"/>
                          <w:sz w:val="24"/>
                          <w:szCs w:val="24"/>
                        </w:rPr>
                        <w:t xml:space="preserve"> </w:t>
                      </w:r>
                      <w:r w:rsidR="004A4A55" w:rsidRPr="004A4A55">
                        <w:rPr>
                          <w:rFonts w:ascii="Arial" w:hAnsi="Arial" w:cs="Arial"/>
                          <w:b/>
                          <w:sz w:val="24"/>
                          <w:szCs w:val="24"/>
                        </w:rPr>
                        <w:t>БЮДЖЕТНОГО ПРОЦЕССА</w:t>
                      </w:r>
                      <w:r w:rsidR="004A4A55">
                        <w:rPr>
                          <w:rFonts w:ascii="Arial" w:hAnsi="Arial" w:cs="Arial"/>
                          <w:sz w:val="24"/>
                          <w:szCs w:val="24"/>
                        </w:rPr>
                        <w:t xml:space="preserve"> </w:t>
                      </w:r>
                      <w:r w:rsidRPr="00C66B37">
                        <w:rPr>
                          <w:rFonts w:ascii="Arial" w:hAnsi="Arial" w:cs="Arial"/>
                          <w:sz w:val="24"/>
                          <w:szCs w:val="24"/>
                        </w:rPr>
                        <w:t xml:space="preserve">и </w:t>
                      </w:r>
                      <w:r w:rsidRPr="00C66B37">
                        <w:rPr>
                          <w:rFonts w:ascii="Arial" w:hAnsi="Arial" w:cs="Arial"/>
                          <w:b/>
                          <w:sz w:val="24"/>
                          <w:szCs w:val="24"/>
                        </w:rPr>
                        <w:t>КОНТРОЛЬ</w:t>
                      </w:r>
                      <w:r>
                        <w:rPr>
                          <w:rFonts w:ascii="Arial" w:hAnsi="Arial" w:cs="Arial"/>
                          <w:sz w:val="24"/>
                          <w:szCs w:val="24"/>
                        </w:rPr>
                        <w:t xml:space="preserve"> </w:t>
                      </w:r>
                    </w:p>
                    <w:p w14:paraId="1EE166E8" w14:textId="52ACC57E" w:rsidR="00AA7B1C" w:rsidRPr="00C66B37" w:rsidRDefault="00AA7B1C" w:rsidP="00C66B37">
                      <w:pPr>
                        <w:jc w:val="center"/>
                        <w:rPr>
                          <w:rFonts w:ascii="Arial" w:hAnsi="Arial" w:cs="Arial"/>
                          <w:sz w:val="24"/>
                          <w:szCs w:val="24"/>
                        </w:rPr>
                      </w:pPr>
                      <w:r>
                        <w:rPr>
                          <w:rFonts w:ascii="Arial" w:hAnsi="Arial" w:cs="Arial"/>
                          <w:sz w:val="24"/>
                          <w:szCs w:val="24"/>
                        </w:rPr>
                        <w:t>за его исполнением</w:t>
                      </w:r>
                      <w:r w:rsidRPr="00C66B37">
                        <w:rPr>
                          <w:rFonts w:ascii="Arial" w:hAnsi="Arial" w:cs="Arial"/>
                          <w:sz w:val="24"/>
                          <w:szCs w:val="24"/>
                        </w:rPr>
                        <w:t>, направленные на выявление системных проблем, с акцентом на предупреждение и пресечение бюджетных и финансовых нарушений</w:t>
                      </w:r>
                    </w:p>
                  </w:txbxContent>
                </v:textbox>
              </v:roundrect>
            </w:pict>
          </mc:Fallback>
        </mc:AlternateContent>
      </w:r>
    </w:p>
    <w:p w14:paraId="43FA46A4" w14:textId="77777777" w:rsidR="00D83A25" w:rsidRDefault="00D83A25" w:rsidP="006040A6">
      <w:pPr>
        <w:spacing w:line="276" w:lineRule="auto"/>
        <w:ind w:firstLine="708"/>
        <w:jc w:val="both"/>
        <w:rPr>
          <w:rFonts w:ascii="Arial" w:hAnsi="Arial" w:cs="Arial"/>
          <w:sz w:val="24"/>
          <w:szCs w:val="24"/>
        </w:rPr>
      </w:pPr>
    </w:p>
    <w:p w14:paraId="7374D220" w14:textId="77777777" w:rsidR="00D83A25" w:rsidRDefault="00D83A25" w:rsidP="006040A6">
      <w:pPr>
        <w:spacing w:line="276" w:lineRule="auto"/>
        <w:ind w:firstLine="708"/>
        <w:jc w:val="both"/>
        <w:rPr>
          <w:rFonts w:ascii="Arial" w:hAnsi="Arial" w:cs="Arial"/>
          <w:sz w:val="24"/>
          <w:szCs w:val="24"/>
        </w:rPr>
      </w:pPr>
    </w:p>
    <w:p w14:paraId="63ADF994" w14:textId="77777777" w:rsidR="00D83A25" w:rsidRDefault="00D83A25" w:rsidP="006040A6">
      <w:pPr>
        <w:spacing w:line="276" w:lineRule="auto"/>
        <w:ind w:firstLine="708"/>
        <w:jc w:val="both"/>
        <w:rPr>
          <w:rFonts w:ascii="Arial" w:hAnsi="Arial" w:cs="Arial"/>
          <w:sz w:val="24"/>
          <w:szCs w:val="24"/>
        </w:rPr>
      </w:pPr>
    </w:p>
    <w:p w14:paraId="244C8898" w14:textId="77777777" w:rsidR="00D83A25" w:rsidRDefault="00D83A25" w:rsidP="006040A6">
      <w:pPr>
        <w:spacing w:line="276" w:lineRule="auto"/>
        <w:ind w:firstLine="708"/>
        <w:jc w:val="both"/>
        <w:rPr>
          <w:rFonts w:ascii="Arial" w:hAnsi="Arial" w:cs="Arial"/>
          <w:sz w:val="24"/>
          <w:szCs w:val="24"/>
        </w:rPr>
      </w:pPr>
    </w:p>
    <w:p w14:paraId="2721034A" w14:textId="77777777" w:rsidR="00D83A25" w:rsidRDefault="00D83A25" w:rsidP="006040A6">
      <w:pPr>
        <w:spacing w:line="276" w:lineRule="auto"/>
        <w:ind w:firstLine="708"/>
        <w:jc w:val="both"/>
        <w:rPr>
          <w:rFonts w:ascii="Arial" w:hAnsi="Arial" w:cs="Arial"/>
          <w:sz w:val="24"/>
          <w:szCs w:val="24"/>
        </w:rPr>
      </w:pPr>
    </w:p>
    <w:p w14:paraId="38880014" w14:textId="55F06602" w:rsidR="00D83A25" w:rsidRDefault="00D83A25" w:rsidP="006040A6">
      <w:pPr>
        <w:spacing w:line="276" w:lineRule="auto"/>
        <w:ind w:firstLine="708"/>
        <w:jc w:val="both"/>
        <w:rPr>
          <w:rFonts w:ascii="Arial" w:hAnsi="Arial" w:cs="Arial"/>
          <w:sz w:val="24"/>
          <w:szCs w:val="24"/>
        </w:rPr>
      </w:pPr>
    </w:p>
    <w:p w14:paraId="5477E312" w14:textId="041FD007" w:rsidR="00D83A25" w:rsidRDefault="00D83A25" w:rsidP="006040A6">
      <w:pPr>
        <w:spacing w:line="276" w:lineRule="auto"/>
        <w:ind w:firstLine="708"/>
        <w:jc w:val="both"/>
        <w:rPr>
          <w:rFonts w:ascii="Arial" w:hAnsi="Arial" w:cs="Arial"/>
          <w:sz w:val="24"/>
          <w:szCs w:val="24"/>
        </w:rPr>
      </w:pPr>
    </w:p>
    <w:p w14:paraId="164F0148" w14:textId="1AB9DC7D" w:rsidR="00D83A25" w:rsidRDefault="00D83A25" w:rsidP="006040A6">
      <w:pPr>
        <w:spacing w:line="276" w:lineRule="auto"/>
        <w:ind w:firstLine="708"/>
        <w:jc w:val="both"/>
        <w:rPr>
          <w:rFonts w:ascii="Arial" w:hAnsi="Arial" w:cs="Arial"/>
          <w:sz w:val="24"/>
          <w:szCs w:val="24"/>
        </w:rPr>
      </w:pPr>
    </w:p>
    <w:p w14:paraId="6FF0F587" w14:textId="674C7628" w:rsidR="00D83A25" w:rsidRDefault="00C5157A" w:rsidP="006040A6">
      <w:pPr>
        <w:spacing w:line="276" w:lineRule="auto"/>
        <w:ind w:firstLine="708"/>
        <w:jc w:val="both"/>
        <w:rPr>
          <w:rFonts w:ascii="Arial" w:hAnsi="Arial" w:cs="Arial"/>
          <w:sz w:val="24"/>
          <w:szCs w:val="24"/>
        </w:rPr>
      </w:pPr>
      <w:r>
        <w:rPr>
          <w:rFonts w:ascii="Arial" w:hAnsi="Arial" w:cs="Arial"/>
          <w:noProof/>
          <w:sz w:val="24"/>
          <w:szCs w:val="24"/>
          <w:lang w:eastAsia="ru-RU" w:bidi="ar-SA"/>
        </w:rPr>
        <mc:AlternateContent>
          <mc:Choice Requires="wps">
            <w:drawing>
              <wp:anchor distT="0" distB="0" distL="114300" distR="114300" simplePos="0" relativeHeight="251651584" behindDoc="0" locked="0" layoutInCell="1" allowOverlap="1" wp14:anchorId="636CD94A" wp14:editId="06F75B5B">
                <wp:simplePos x="0" y="0"/>
                <wp:positionH relativeFrom="column">
                  <wp:posOffset>1839690</wp:posOffset>
                </wp:positionH>
                <wp:positionV relativeFrom="paragraph">
                  <wp:posOffset>60779</wp:posOffset>
                </wp:positionV>
                <wp:extent cx="2529840" cy="791399"/>
                <wp:effectExtent l="0" t="0" r="22860" b="2794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529840" cy="791399"/>
                        </a:xfrm>
                        <a:prstGeom prst="roundRect">
                          <a:avLst/>
                        </a:prstGeom>
                      </wps:spPr>
                      <wps:style>
                        <a:lnRef idx="2">
                          <a:schemeClr val="dk1"/>
                        </a:lnRef>
                        <a:fillRef idx="1">
                          <a:schemeClr val="lt1"/>
                        </a:fillRef>
                        <a:effectRef idx="0">
                          <a:schemeClr val="dk1"/>
                        </a:effectRef>
                        <a:fontRef idx="minor">
                          <a:schemeClr val="dk1"/>
                        </a:fontRef>
                      </wps:style>
                      <wps:txbx>
                        <w:txbxContent>
                          <w:p w14:paraId="7A68499A" w14:textId="77777777" w:rsidR="00AA7B1C" w:rsidRPr="00280F52" w:rsidRDefault="00AA7B1C" w:rsidP="00735E34">
                            <w:pPr>
                              <w:jc w:val="center"/>
                              <w:rPr>
                                <w:rFonts w:ascii="Arial" w:hAnsi="Arial" w:cs="Arial"/>
                                <w:b/>
                                <w:color w:val="1F4E79" w:themeColor="accent1" w:themeShade="80"/>
                                <w:sz w:val="24"/>
                                <w:szCs w:val="24"/>
                              </w:rPr>
                            </w:pPr>
                            <w:r w:rsidRPr="00280F52">
                              <w:rPr>
                                <w:rFonts w:ascii="Arial" w:hAnsi="Arial" w:cs="Arial"/>
                                <w:b/>
                                <w:color w:val="1F4E79" w:themeColor="accent1" w:themeShade="80"/>
                                <w:sz w:val="24"/>
                                <w:szCs w:val="24"/>
                              </w:rPr>
                              <w:t>Основной спектр полномочий Контрольно-счетной палаты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CD94A" id="Скругленный прямоугольник 7" o:spid="_x0000_s1028" style="position:absolute;left:0;text-align:left;margin-left:144.85pt;margin-top:4.8pt;width:199.2pt;height:6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" fillcolor="white [3201]" strokecolor="black [3200]" strokeweight="1pt">
                <v:stroke joinstyle="miter"/>
                <v:textbox>
                  <w:txbxContent>
                    <w:p w14:paraId="7A68499A" w14:textId="77777777" w:rsidR="00AA7B1C" w:rsidRPr="00280F52" w:rsidRDefault="00AA7B1C" w:rsidP="00735E34">
                      <w:pPr>
                        <w:jc w:val="center"/>
                        <w:rPr>
                          <w:rFonts w:ascii="Arial" w:hAnsi="Arial" w:cs="Arial"/>
                          <w:b/>
                          <w:color w:val="1F4E79" w:themeColor="accent1" w:themeShade="80"/>
                          <w:sz w:val="24"/>
                          <w:szCs w:val="24"/>
                        </w:rPr>
                      </w:pPr>
                      <w:r w:rsidRPr="00280F52">
                        <w:rPr>
                          <w:rFonts w:ascii="Arial" w:hAnsi="Arial" w:cs="Arial"/>
                          <w:b/>
                          <w:color w:val="1F4E79" w:themeColor="accent1" w:themeShade="80"/>
                          <w:sz w:val="24"/>
                          <w:szCs w:val="24"/>
                        </w:rPr>
                        <w:t>Основной спектр полномочий Контрольно-счетной палаты</w:t>
                      </w:r>
                    </w:p>
                  </w:txbxContent>
                </v:textbox>
              </v:roundrect>
            </w:pict>
          </mc:Fallback>
        </mc:AlternateContent>
      </w:r>
    </w:p>
    <w:p w14:paraId="0A083C19" w14:textId="75671F0A" w:rsidR="00D83A25" w:rsidRDefault="00D83A25" w:rsidP="006040A6">
      <w:pPr>
        <w:spacing w:line="276" w:lineRule="auto"/>
        <w:ind w:firstLine="708"/>
        <w:jc w:val="both"/>
        <w:rPr>
          <w:rFonts w:ascii="Arial" w:hAnsi="Arial" w:cs="Arial"/>
          <w:sz w:val="24"/>
          <w:szCs w:val="24"/>
        </w:rPr>
      </w:pPr>
    </w:p>
    <w:p w14:paraId="78F64EE4" w14:textId="4F24E10C" w:rsidR="00D83A25" w:rsidRDefault="00D83A25" w:rsidP="006040A6">
      <w:pPr>
        <w:spacing w:line="276" w:lineRule="auto"/>
        <w:ind w:firstLine="708"/>
        <w:jc w:val="both"/>
        <w:rPr>
          <w:rFonts w:ascii="Arial" w:hAnsi="Arial" w:cs="Arial"/>
          <w:sz w:val="24"/>
          <w:szCs w:val="24"/>
        </w:rPr>
      </w:pPr>
    </w:p>
    <w:p w14:paraId="1C3D696E" w14:textId="54DA6A3E" w:rsidR="00D83A25" w:rsidRDefault="005D033A" w:rsidP="006040A6">
      <w:pPr>
        <w:spacing w:line="276" w:lineRule="auto"/>
        <w:ind w:firstLine="708"/>
        <w:jc w:val="both"/>
        <w:rPr>
          <w:rFonts w:ascii="Arial" w:hAnsi="Arial" w:cs="Arial"/>
          <w:sz w:val="24"/>
          <w:szCs w:val="24"/>
        </w:rPr>
      </w:pPr>
      <w:r>
        <w:rPr>
          <w:rFonts w:ascii="Arial" w:hAnsi="Arial" w:cs="Arial"/>
          <w:noProof/>
          <w:sz w:val="24"/>
          <w:szCs w:val="24"/>
          <w:lang w:eastAsia="ru-RU" w:bidi="ar-SA"/>
        </w:rPr>
        <mc:AlternateContent>
          <mc:Choice Requires="wps">
            <w:drawing>
              <wp:anchor distT="0" distB="0" distL="114300" distR="114300" simplePos="0" relativeHeight="251648512" behindDoc="0" locked="0" layoutInCell="1" allowOverlap="1" wp14:anchorId="57EED04B" wp14:editId="5A786BC1">
                <wp:simplePos x="0" y="0"/>
                <wp:positionH relativeFrom="column">
                  <wp:posOffset>-4480</wp:posOffset>
                </wp:positionH>
                <wp:positionV relativeFrom="paragraph">
                  <wp:posOffset>94718</wp:posOffset>
                </wp:positionV>
                <wp:extent cx="3019425" cy="1705791"/>
                <wp:effectExtent l="0" t="0" r="28575" b="2794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3019425" cy="17057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7AF2EA" w14:textId="77777777" w:rsidR="004A4A55" w:rsidRPr="004A4A55" w:rsidRDefault="00AA7B1C" w:rsidP="00C66B37">
                            <w:pPr>
                              <w:jc w:val="center"/>
                              <w:rPr>
                                <w:rFonts w:ascii="Arial" w:hAnsi="Arial" w:cs="Arial"/>
                                <w:b/>
                                <w:sz w:val="24"/>
                                <w:szCs w:val="24"/>
                              </w:rPr>
                            </w:pPr>
                            <w:r w:rsidRPr="004A4A55">
                              <w:rPr>
                                <w:rFonts w:ascii="Arial" w:hAnsi="Arial" w:cs="Arial"/>
                                <w:b/>
                                <w:sz w:val="24"/>
                                <w:szCs w:val="24"/>
                              </w:rPr>
                              <w:t xml:space="preserve">ВНЕШНЯЯ ПРОВЕРКА </w:t>
                            </w:r>
                          </w:p>
                          <w:p w14:paraId="6364D31E" w14:textId="00C5CF88" w:rsidR="00AA7B1C" w:rsidRDefault="00AA7B1C" w:rsidP="00C66B37">
                            <w:pPr>
                              <w:jc w:val="center"/>
                              <w:rPr>
                                <w:rFonts w:ascii="Arial" w:hAnsi="Arial" w:cs="Arial"/>
                                <w:sz w:val="24"/>
                                <w:szCs w:val="24"/>
                              </w:rPr>
                            </w:pPr>
                            <w:r w:rsidRPr="00C66B37">
                              <w:rPr>
                                <w:rFonts w:ascii="Arial" w:hAnsi="Arial" w:cs="Arial"/>
                                <w:sz w:val="24"/>
                                <w:szCs w:val="24"/>
                              </w:rPr>
                              <w:t xml:space="preserve">годовых отчетов об исполнении областного бюджета и бюджета </w:t>
                            </w:r>
                            <w:r>
                              <w:rPr>
                                <w:rFonts w:ascii="Arial" w:hAnsi="Arial" w:cs="Arial"/>
                                <w:sz w:val="24"/>
                                <w:szCs w:val="24"/>
                              </w:rPr>
                              <w:t>Т</w:t>
                            </w:r>
                            <w:r w:rsidRPr="00C66B37">
                              <w:rPr>
                                <w:rFonts w:ascii="Arial" w:hAnsi="Arial" w:cs="Arial"/>
                                <w:sz w:val="24"/>
                                <w:szCs w:val="24"/>
                              </w:rPr>
                              <w:t>ерриториального фонда обязательного медицинского страхования Курганской области, подготовка заключений по ее результатам</w:t>
                            </w:r>
                          </w:p>
                          <w:p w14:paraId="05CD3E55" w14:textId="52CA818F" w:rsidR="00AA7B1C" w:rsidRDefault="00AA7B1C" w:rsidP="00C66B37">
                            <w:pPr>
                              <w:jc w:val="center"/>
                              <w:rPr>
                                <w:rFonts w:ascii="Arial" w:hAnsi="Arial" w:cs="Arial"/>
                                <w:sz w:val="24"/>
                                <w:szCs w:val="24"/>
                              </w:rPr>
                            </w:pPr>
                          </w:p>
                          <w:p w14:paraId="3DD92A8F" w14:textId="77777777" w:rsidR="00AA7B1C" w:rsidRPr="00C66B37" w:rsidRDefault="00AA7B1C" w:rsidP="00C66B37">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ED04B" id="Скругленный прямоугольник 5" o:spid="_x0000_s1029" style="position:absolute;left:0;text-align:left;margin-left:-.35pt;margin-top:7.45pt;width:237.75pt;height:13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" fillcolor="#5b9bd5 [3204]" strokecolor="#1f4d78 [1604]" strokeweight="1pt">
                <v:stroke joinstyle="miter"/>
                <v:textbox>
                  <w:txbxContent>
                    <w:p w14:paraId="4D7AF2EA" w14:textId="77777777" w:rsidR="004A4A55" w:rsidRPr="004A4A55" w:rsidRDefault="00AA7B1C" w:rsidP="00C66B37">
                      <w:pPr>
                        <w:jc w:val="center"/>
                        <w:rPr>
                          <w:rFonts w:ascii="Arial" w:hAnsi="Arial" w:cs="Arial"/>
                          <w:b/>
                          <w:sz w:val="24"/>
                          <w:szCs w:val="24"/>
                        </w:rPr>
                      </w:pPr>
                      <w:r w:rsidRPr="004A4A55">
                        <w:rPr>
                          <w:rFonts w:ascii="Arial" w:hAnsi="Arial" w:cs="Arial"/>
                          <w:b/>
                          <w:sz w:val="24"/>
                          <w:szCs w:val="24"/>
                        </w:rPr>
                        <w:t xml:space="preserve">ВНЕШНЯЯ ПРОВЕРКА </w:t>
                      </w:r>
                    </w:p>
                    <w:p w14:paraId="6364D31E" w14:textId="00C5CF88" w:rsidR="00AA7B1C" w:rsidRDefault="00AA7B1C" w:rsidP="00C66B37">
                      <w:pPr>
                        <w:jc w:val="center"/>
                        <w:rPr>
                          <w:rFonts w:ascii="Arial" w:hAnsi="Arial" w:cs="Arial"/>
                          <w:sz w:val="24"/>
                          <w:szCs w:val="24"/>
                        </w:rPr>
                      </w:pPr>
                      <w:r w:rsidRPr="00C66B37">
                        <w:rPr>
                          <w:rFonts w:ascii="Arial" w:hAnsi="Arial" w:cs="Arial"/>
                          <w:sz w:val="24"/>
                          <w:szCs w:val="24"/>
                        </w:rPr>
                        <w:t xml:space="preserve">годовых отчетов об исполнении областного бюджета и бюджета </w:t>
                      </w:r>
                      <w:r>
                        <w:rPr>
                          <w:rFonts w:ascii="Arial" w:hAnsi="Arial" w:cs="Arial"/>
                          <w:sz w:val="24"/>
                          <w:szCs w:val="24"/>
                        </w:rPr>
                        <w:t>Т</w:t>
                      </w:r>
                      <w:r w:rsidRPr="00C66B37">
                        <w:rPr>
                          <w:rFonts w:ascii="Arial" w:hAnsi="Arial" w:cs="Arial"/>
                          <w:sz w:val="24"/>
                          <w:szCs w:val="24"/>
                        </w:rPr>
                        <w:t>ерриториального фонда обязательного медицинского страхования Курганской области, подготовка заключений по ее результатам</w:t>
                      </w:r>
                    </w:p>
                    <w:p w14:paraId="05CD3E55" w14:textId="52CA818F" w:rsidR="00AA7B1C" w:rsidRDefault="00AA7B1C" w:rsidP="00C66B37">
                      <w:pPr>
                        <w:jc w:val="center"/>
                        <w:rPr>
                          <w:rFonts w:ascii="Arial" w:hAnsi="Arial" w:cs="Arial"/>
                          <w:sz w:val="24"/>
                          <w:szCs w:val="24"/>
                        </w:rPr>
                      </w:pPr>
                    </w:p>
                    <w:p w14:paraId="3DD92A8F" w14:textId="77777777" w:rsidR="00AA7B1C" w:rsidRPr="00C66B37" w:rsidRDefault="00AA7B1C" w:rsidP="00C66B37">
                      <w:pPr>
                        <w:jc w:val="center"/>
                        <w:rPr>
                          <w:rFonts w:ascii="Arial" w:hAnsi="Arial" w:cs="Arial"/>
                          <w:sz w:val="24"/>
                          <w:szCs w:val="24"/>
                        </w:rPr>
                      </w:pPr>
                    </w:p>
                  </w:txbxContent>
                </v:textbox>
              </v:roundrect>
            </w:pict>
          </mc:Fallback>
        </mc:AlternateContent>
      </w:r>
      <w:r>
        <w:rPr>
          <w:rFonts w:ascii="Arial" w:hAnsi="Arial" w:cs="Arial"/>
          <w:noProof/>
          <w:sz w:val="24"/>
          <w:szCs w:val="24"/>
          <w:lang w:eastAsia="ru-RU" w:bidi="ar-SA"/>
        </w:rPr>
        <mc:AlternateContent>
          <mc:Choice Requires="wps">
            <w:drawing>
              <wp:anchor distT="0" distB="0" distL="114300" distR="114300" simplePos="0" relativeHeight="251649536" behindDoc="0" locked="0" layoutInCell="1" allowOverlap="1" wp14:anchorId="14D2348C" wp14:editId="58CA9FB5">
                <wp:simplePos x="0" y="0"/>
                <wp:positionH relativeFrom="column">
                  <wp:posOffset>3203778</wp:posOffset>
                </wp:positionH>
                <wp:positionV relativeFrom="paragraph">
                  <wp:posOffset>91851</wp:posOffset>
                </wp:positionV>
                <wp:extent cx="3279775" cy="1705839"/>
                <wp:effectExtent l="0" t="0" r="15875" b="2794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3279775" cy="17058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3BEC96" w14:textId="77777777" w:rsidR="004A4A55" w:rsidRPr="004A4A55" w:rsidRDefault="00AA7B1C" w:rsidP="00C66437">
                            <w:pPr>
                              <w:jc w:val="center"/>
                              <w:rPr>
                                <w:rFonts w:ascii="Arial" w:hAnsi="Arial" w:cs="Arial"/>
                                <w:b/>
                                <w:sz w:val="24"/>
                                <w:szCs w:val="24"/>
                              </w:rPr>
                            </w:pPr>
                            <w:r w:rsidRPr="004A4A55">
                              <w:rPr>
                                <w:rFonts w:ascii="Arial" w:hAnsi="Arial" w:cs="Arial"/>
                                <w:b/>
                                <w:sz w:val="24"/>
                                <w:szCs w:val="24"/>
                              </w:rPr>
                              <w:t xml:space="preserve">АУДИТ В СФЕРЕ ЗАКУПОК </w:t>
                            </w:r>
                          </w:p>
                          <w:p w14:paraId="6E3F7BBF" w14:textId="39F029A8" w:rsidR="00AA7B1C" w:rsidRPr="00C66437" w:rsidRDefault="00AA7B1C" w:rsidP="00C66437">
                            <w:pPr>
                              <w:jc w:val="center"/>
                              <w:rPr>
                                <w:rFonts w:ascii="Arial" w:hAnsi="Arial" w:cs="Arial"/>
                                <w:sz w:val="24"/>
                                <w:szCs w:val="24"/>
                              </w:rPr>
                            </w:pPr>
                            <w:r w:rsidRPr="00C66437">
                              <w:rPr>
                                <w:rFonts w:ascii="Arial" w:hAnsi="Arial" w:cs="Arial"/>
                                <w:sz w:val="24"/>
                                <w:szCs w:val="24"/>
                              </w:rPr>
                              <w:t>товаров, работ, услуг для обеспечения государственных нужд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348C" id="Скругленный прямоугольник 6" o:spid="_x0000_s1030" style="position:absolute;left:0;text-align:left;margin-left:252.25pt;margin-top:7.25pt;width:258.25pt;height:13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" fillcolor="#5b9bd5 [3204]" strokecolor="#1f4d78 [1604]" strokeweight="1pt">
                <v:stroke joinstyle="miter"/>
                <v:textbox>
                  <w:txbxContent>
                    <w:p w14:paraId="743BEC96" w14:textId="77777777" w:rsidR="004A4A55" w:rsidRPr="004A4A55" w:rsidRDefault="00AA7B1C" w:rsidP="00C66437">
                      <w:pPr>
                        <w:jc w:val="center"/>
                        <w:rPr>
                          <w:rFonts w:ascii="Arial" w:hAnsi="Arial" w:cs="Arial"/>
                          <w:b/>
                          <w:sz w:val="24"/>
                          <w:szCs w:val="24"/>
                        </w:rPr>
                      </w:pPr>
                      <w:r w:rsidRPr="004A4A55">
                        <w:rPr>
                          <w:rFonts w:ascii="Arial" w:hAnsi="Arial" w:cs="Arial"/>
                          <w:b/>
                          <w:sz w:val="24"/>
                          <w:szCs w:val="24"/>
                        </w:rPr>
                        <w:t xml:space="preserve">АУДИТ В СФЕРЕ ЗАКУПОК </w:t>
                      </w:r>
                    </w:p>
                    <w:p w14:paraId="6E3F7BBF" w14:textId="39F029A8" w:rsidR="00AA7B1C" w:rsidRPr="00C66437" w:rsidRDefault="00AA7B1C" w:rsidP="00C66437">
                      <w:pPr>
                        <w:jc w:val="center"/>
                        <w:rPr>
                          <w:rFonts w:ascii="Arial" w:hAnsi="Arial" w:cs="Arial"/>
                          <w:sz w:val="24"/>
                          <w:szCs w:val="24"/>
                        </w:rPr>
                      </w:pPr>
                      <w:r w:rsidRPr="00C66437">
                        <w:rPr>
                          <w:rFonts w:ascii="Arial" w:hAnsi="Arial" w:cs="Arial"/>
                          <w:sz w:val="24"/>
                          <w:szCs w:val="24"/>
                        </w:rPr>
                        <w:t>товаров, работ, услуг для обеспечения государственных нужд</w:t>
                      </w:r>
                    </w:p>
                  </w:txbxContent>
                </v:textbox>
              </v:roundrect>
            </w:pict>
          </mc:Fallback>
        </mc:AlternateContent>
      </w:r>
    </w:p>
    <w:p w14:paraId="7B026A50" w14:textId="77777777" w:rsidR="00C66B37" w:rsidRDefault="00C66B37"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26B57899" w14:textId="1CC8BAED" w:rsidR="00C66B37" w:rsidRDefault="00C66B37"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5BB7D975" w14:textId="13045812" w:rsidR="00BA4989" w:rsidRDefault="00BA4989"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28B36536" w14:textId="59BBC3FC" w:rsidR="00BA4989" w:rsidRDefault="00BA4989"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135A7A02" w14:textId="77777777" w:rsidR="00BA4989" w:rsidRDefault="00BA4989"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4D0DF838" w14:textId="77777777" w:rsidR="00BA4989" w:rsidRDefault="00BA4989"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7F2D13CA" w14:textId="3A1AEC90" w:rsidR="00BA4989" w:rsidRDefault="00BA4989"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35F221E9" w14:textId="77777777" w:rsidR="00BA4989" w:rsidRDefault="00BA4989"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6453C3E0" w14:textId="77777777" w:rsidR="00BA4989" w:rsidRDefault="00BA4989"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455F6B0E" w14:textId="77777777" w:rsidR="005D033A" w:rsidRDefault="005D033A"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171142DC" w14:textId="77777777" w:rsidR="005D033A" w:rsidRDefault="005D033A"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41A79CE2" w14:textId="77777777" w:rsidR="00C5157A" w:rsidRDefault="00C5157A" w:rsidP="006374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708"/>
        <w:jc w:val="both"/>
        <w:rPr>
          <w:rFonts w:ascii="Arial" w:hAnsi="Arial" w:cs="Arial"/>
          <w:sz w:val="24"/>
          <w:szCs w:val="24"/>
        </w:rPr>
      </w:pPr>
    </w:p>
    <w:p w14:paraId="168FC396" w14:textId="1D5B2F5D" w:rsidR="000A4481" w:rsidRDefault="000A4481" w:rsidP="006374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708"/>
        <w:jc w:val="both"/>
        <w:rPr>
          <w:rFonts w:ascii="Arial" w:hAnsi="Arial" w:cs="Arial"/>
          <w:sz w:val="24"/>
          <w:szCs w:val="24"/>
        </w:rPr>
      </w:pPr>
    </w:p>
    <w:p w14:paraId="4E34BC41" w14:textId="44CC8959" w:rsidR="00AE11AD" w:rsidRDefault="00AE11AD" w:rsidP="006374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708"/>
        <w:jc w:val="both"/>
        <w:rPr>
          <w:rFonts w:ascii="Arial" w:hAnsi="Arial" w:cs="Arial"/>
          <w:sz w:val="24"/>
          <w:szCs w:val="24"/>
        </w:rPr>
      </w:pPr>
    </w:p>
    <w:p w14:paraId="1AE0510A" w14:textId="0AEBE3D3" w:rsidR="002D05D6" w:rsidRDefault="00D83A25" w:rsidP="006374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708"/>
        <w:jc w:val="both"/>
        <w:rPr>
          <w:rFonts w:ascii="Arial" w:hAnsi="Arial" w:cs="Arial"/>
          <w:sz w:val="24"/>
          <w:szCs w:val="24"/>
        </w:rPr>
      </w:pPr>
      <w:r w:rsidRPr="00D83A25">
        <w:rPr>
          <w:rFonts w:ascii="Arial" w:hAnsi="Arial" w:cs="Arial"/>
          <w:sz w:val="24"/>
          <w:szCs w:val="24"/>
        </w:rPr>
        <w:lastRenderedPageBreak/>
        <w:t xml:space="preserve">В соответствии со статьей </w:t>
      </w:r>
      <w:r>
        <w:rPr>
          <w:rFonts w:ascii="Arial" w:hAnsi="Arial" w:cs="Arial"/>
          <w:sz w:val="24"/>
          <w:szCs w:val="24"/>
        </w:rPr>
        <w:t>11</w:t>
      </w:r>
      <w:r w:rsidRPr="00D83A25">
        <w:rPr>
          <w:rFonts w:ascii="Arial" w:hAnsi="Arial" w:cs="Arial"/>
          <w:sz w:val="24"/>
          <w:szCs w:val="24"/>
        </w:rPr>
        <w:t xml:space="preserve"> Закона о Контрольно-счетной палате для рассмотрения вопросов деятельности </w:t>
      </w:r>
      <w:r w:rsidR="002D05D6">
        <w:rPr>
          <w:rFonts w:ascii="Arial" w:eastAsiaTheme="minorHAnsi" w:hAnsi="Arial" w:cs="Arial"/>
          <w:sz w:val="24"/>
          <w:szCs w:val="24"/>
          <w:lang w:bidi="ar-SA"/>
        </w:rPr>
        <w:t>планирования и организации ее деятельности, методологии контрольной деятельности, обра</w:t>
      </w:r>
      <w:r w:rsidR="002E3B38">
        <w:rPr>
          <w:rFonts w:ascii="Arial" w:eastAsiaTheme="minorHAnsi" w:hAnsi="Arial" w:cs="Arial"/>
          <w:sz w:val="24"/>
          <w:szCs w:val="24"/>
          <w:lang w:bidi="ar-SA"/>
        </w:rPr>
        <w:t>зована</w:t>
      </w:r>
      <w:r w:rsidR="002D05D6">
        <w:rPr>
          <w:rFonts w:ascii="Arial" w:eastAsiaTheme="minorHAnsi" w:hAnsi="Arial" w:cs="Arial"/>
          <w:sz w:val="24"/>
          <w:szCs w:val="24"/>
          <w:lang w:bidi="ar-SA"/>
        </w:rPr>
        <w:t xml:space="preserve"> коллегия Контрольно-счетной палаты </w:t>
      </w:r>
      <w:r w:rsidRPr="00D83A25">
        <w:rPr>
          <w:rFonts w:ascii="Arial" w:hAnsi="Arial" w:cs="Arial"/>
          <w:sz w:val="24"/>
          <w:szCs w:val="24"/>
        </w:rPr>
        <w:t xml:space="preserve">в составе </w:t>
      </w:r>
      <w:r w:rsidR="005F720C">
        <w:rPr>
          <w:rFonts w:ascii="Arial" w:hAnsi="Arial" w:cs="Arial"/>
          <w:sz w:val="24"/>
          <w:szCs w:val="24"/>
        </w:rPr>
        <w:t>п</w:t>
      </w:r>
      <w:r w:rsidRPr="00D83A25">
        <w:rPr>
          <w:rFonts w:ascii="Arial" w:hAnsi="Arial" w:cs="Arial"/>
          <w:sz w:val="24"/>
          <w:szCs w:val="24"/>
        </w:rPr>
        <w:t xml:space="preserve">редседателя, заместителя и аудиторов палаты. </w:t>
      </w:r>
    </w:p>
    <w:p w14:paraId="11A9525A" w14:textId="44FFE97B" w:rsidR="00BA4989" w:rsidRDefault="00BA4989" w:rsidP="0063741A">
      <w:pPr>
        <w:spacing w:line="276" w:lineRule="auto"/>
        <w:ind w:firstLine="708"/>
        <w:jc w:val="both"/>
        <w:rPr>
          <w:rFonts w:ascii="Arial" w:hAnsi="Arial" w:cs="Arial"/>
          <w:sz w:val="24"/>
          <w:szCs w:val="24"/>
        </w:rPr>
      </w:pPr>
      <w:r w:rsidRPr="005E4CA3">
        <w:rPr>
          <w:rFonts w:ascii="Arial" w:hAnsi="Arial" w:cs="Arial"/>
          <w:sz w:val="24"/>
          <w:szCs w:val="24"/>
        </w:rPr>
        <w:t>Деятельность Контрольно-счетной палаты осуществл</w:t>
      </w:r>
      <w:r>
        <w:rPr>
          <w:rFonts w:ascii="Arial" w:hAnsi="Arial" w:cs="Arial"/>
          <w:sz w:val="24"/>
          <w:szCs w:val="24"/>
        </w:rPr>
        <w:t>яется</w:t>
      </w:r>
      <w:r w:rsidRPr="005E4CA3">
        <w:rPr>
          <w:rFonts w:ascii="Arial" w:hAnsi="Arial" w:cs="Arial"/>
          <w:sz w:val="24"/>
          <w:szCs w:val="24"/>
        </w:rPr>
        <w:t xml:space="preserve"> на основе Плана деятельности (далее – План), сформированного в соответствии с закрепленными полномочиями с учетом поручений Курганской областной Думы, предложений Губернатора Курганской области. План деятельности рассмотрен на коллегии и утвержден председателем Контрольно-счетной палаты </w:t>
      </w:r>
      <w:r>
        <w:rPr>
          <w:rFonts w:ascii="Arial" w:hAnsi="Arial" w:cs="Arial"/>
          <w:sz w:val="24"/>
          <w:szCs w:val="24"/>
        </w:rPr>
        <w:t>30</w:t>
      </w:r>
      <w:r w:rsidRPr="005E4CA3">
        <w:rPr>
          <w:rFonts w:ascii="Arial" w:hAnsi="Arial" w:cs="Arial"/>
          <w:sz w:val="24"/>
          <w:szCs w:val="24"/>
        </w:rPr>
        <w:t xml:space="preserve"> декабря 20</w:t>
      </w:r>
      <w:r>
        <w:rPr>
          <w:rFonts w:ascii="Arial" w:hAnsi="Arial" w:cs="Arial"/>
          <w:sz w:val="24"/>
          <w:szCs w:val="24"/>
        </w:rPr>
        <w:t>20</w:t>
      </w:r>
      <w:r w:rsidRPr="005E4CA3">
        <w:rPr>
          <w:rFonts w:ascii="Arial" w:hAnsi="Arial" w:cs="Arial"/>
          <w:sz w:val="24"/>
          <w:szCs w:val="24"/>
        </w:rPr>
        <w:t xml:space="preserve"> года. В течение 202</w:t>
      </w:r>
      <w:r>
        <w:rPr>
          <w:rFonts w:ascii="Arial" w:hAnsi="Arial" w:cs="Arial"/>
          <w:sz w:val="24"/>
          <w:szCs w:val="24"/>
        </w:rPr>
        <w:t>1</w:t>
      </w:r>
      <w:r w:rsidRPr="005E4CA3">
        <w:rPr>
          <w:rFonts w:ascii="Arial" w:hAnsi="Arial" w:cs="Arial"/>
          <w:sz w:val="24"/>
          <w:szCs w:val="24"/>
        </w:rPr>
        <w:t xml:space="preserve"> года в План вносились изменения. </w:t>
      </w:r>
    </w:p>
    <w:p w14:paraId="6420FC6E" w14:textId="77777777" w:rsidR="00BA4989" w:rsidRPr="00345AAF" w:rsidRDefault="00BA4989" w:rsidP="006374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О</w:t>
      </w:r>
      <w:r w:rsidRPr="00345AAF">
        <w:rPr>
          <w:rFonts w:ascii="Arial" w:hAnsi="Arial" w:cs="Arial"/>
          <w:sz w:val="24"/>
          <w:szCs w:val="24"/>
        </w:rPr>
        <w:t xml:space="preserve">тчет о деятельности Контрольно-счетной палаты </w:t>
      </w:r>
      <w:r>
        <w:rPr>
          <w:rFonts w:ascii="Arial" w:hAnsi="Arial" w:cs="Arial"/>
          <w:sz w:val="24"/>
          <w:szCs w:val="24"/>
        </w:rPr>
        <w:t xml:space="preserve">Курганской </w:t>
      </w:r>
      <w:r w:rsidRPr="00345AAF">
        <w:rPr>
          <w:rFonts w:ascii="Arial" w:hAnsi="Arial" w:cs="Arial"/>
          <w:sz w:val="24"/>
          <w:szCs w:val="24"/>
        </w:rPr>
        <w:t xml:space="preserve">области </w:t>
      </w:r>
      <w:r>
        <w:rPr>
          <w:rFonts w:ascii="Arial" w:hAnsi="Arial" w:cs="Arial"/>
          <w:sz w:val="24"/>
          <w:szCs w:val="24"/>
        </w:rPr>
        <w:t>за</w:t>
      </w:r>
      <w:r w:rsidRPr="00345AAF">
        <w:rPr>
          <w:rFonts w:ascii="Arial" w:hAnsi="Arial" w:cs="Arial"/>
          <w:sz w:val="24"/>
          <w:szCs w:val="24"/>
        </w:rPr>
        <w:t xml:space="preserve"> 202</w:t>
      </w:r>
      <w:r>
        <w:rPr>
          <w:rFonts w:ascii="Arial" w:hAnsi="Arial" w:cs="Arial"/>
          <w:sz w:val="24"/>
          <w:szCs w:val="24"/>
        </w:rPr>
        <w:t>1</w:t>
      </w:r>
      <w:r w:rsidRPr="00345AAF">
        <w:rPr>
          <w:rFonts w:ascii="Arial" w:hAnsi="Arial" w:cs="Arial"/>
          <w:sz w:val="24"/>
          <w:szCs w:val="24"/>
        </w:rPr>
        <w:t xml:space="preserve"> год подготовлен на основании требований статьи 19 Федерального закона № 6-ФЗ, стат</w:t>
      </w:r>
      <w:r>
        <w:rPr>
          <w:rFonts w:ascii="Arial" w:hAnsi="Arial" w:cs="Arial"/>
          <w:sz w:val="24"/>
          <w:szCs w:val="24"/>
        </w:rPr>
        <w:t>ьи</w:t>
      </w:r>
      <w:r w:rsidRPr="00345AAF">
        <w:rPr>
          <w:rFonts w:ascii="Arial" w:hAnsi="Arial" w:cs="Arial"/>
          <w:sz w:val="24"/>
          <w:szCs w:val="24"/>
        </w:rPr>
        <w:t xml:space="preserve"> </w:t>
      </w:r>
      <w:r>
        <w:rPr>
          <w:rFonts w:ascii="Arial" w:hAnsi="Arial" w:cs="Arial"/>
          <w:sz w:val="24"/>
          <w:szCs w:val="24"/>
        </w:rPr>
        <w:t>4</w:t>
      </w:r>
      <w:r w:rsidRPr="00345AAF">
        <w:rPr>
          <w:rFonts w:ascii="Arial" w:hAnsi="Arial" w:cs="Arial"/>
          <w:sz w:val="24"/>
          <w:szCs w:val="24"/>
        </w:rPr>
        <w:t xml:space="preserve"> Закона</w:t>
      </w:r>
      <w:r>
        <w:rPr>
          <w:rFonts w:ascii="Arial" w:hAnsi="Arial" w:cs="Arial"/>
          <w:sz w:val="24"/>
          <w:szCs w:val="24"/>
        </w:rPr>
        <w:t xml:space="preserve"> Курганской области №</w:t>
      </w:r>
      <w:r w:rsidRPr="00345AAF">
        <w:rPr>
          <w:rFonts w:ascii="Arial" w:hAnsi="Arial" w:cs="Arial"/>
          <w:sz w:val="24"/>
          <w:szCs w:val="24"/>
        </w:rPr>
        <w:t xml:space="preserve"> </w:t>
      </w:r>
      <w:r>
        <w:rPr>
          <w:rFonts w:ascii="Arial" w:hAnsi="Arial" w:cs="Arial"/>
          <w:sz w:val="24"/>
          <w:szCs w:val="24"/>
        </w:rPr>
        <w:t>43</w:t>
      </w:r>
      <w:r w:rsidRPr="00345AAF">
        <w:rPr>
          <w:rFonts w:ascii="Arial" w:hAnsi="Arial" w:cs="Arial"/>
          <w:sz w:val="24"/>
          <w:szCs w:val="24"/>
        </w:rPr>
        <w:t>.</w:t>
      </w:r>
    </w:p>
    <w:p w14:paraId="6080FA13" w14:textId="77777777" w:rsidR="00BA4989" w:rsidRDefault="00BA4989" w:rsidP="0063741A">
      <w:pPr>
        <w:spacing w:line="276" w:lineRule="auto"/>
        <w:ind w:firstLine="708"/>
        <w:jc w:val="both"/>
        <w:rPr>
          <w:rFonts w:ascii="Arial" w:hAnsi="Arial" w:cs="Arial"/>
          <w:sz w:val="24"/>
          <w:szCs w:val="24"/>
        </w:rPr>
      </w:pPr>
      <w:r w:rsidRPr="005E4CA3">
        <w:rPr>
          <w:rFonts w:ascii="Arial" w:hAnsi="Arial" w:cs="Arial"/>
          <w:sz w:val="24"/>
          <w:szCs w:val="24"/>
        </w:rPr>
        <w:t>Настоящий отчет содержит общую характеристику результатов, проведенных контрольных и экспертно-аналитических мероприятий, основные выводы, рекомендации и предложения по результатам деятельности.</w:t>
      </w:r>
    </w:p>
    <w:p w14:paraId="4F069D3E" w14:textId="77777777" w:rsidR="00BA4989" w:rsidRDefault="00BA4989" w:rsidP="0063741A">
      <w:pPr>
        <w:spacing w:line="276" w:lineRule="auto"/>
        <w:ind w:firstLine="708"/>
        <w:jc w:val="both"/>
        <w:rPr>
          <w:rFonts w:ascii="Arial" w:hAnsi="Arial" w:cs="Arial"/>
          <w:sz w:val="24"/>
          <w:szCs w:val="24"/>
        </w:rPr>
      </w:pPr>
    </w:p>
    <w:p w14:paraId="4BCB3468" w14:textId="1AC33570" w:rsidR="00BA4989" w:rsidRPr="005E4CA3" w:rsidRDefault="00BA4989" w:rsidP="0063741A">
      <w:pPr>
        <w:pStyle w:val="a3"/>
        <w:numPr>
          <w:ilvl w:val="0"/>
          <w:numId w:val="14"/>
        </w:numPr>
        <w:spacing w:line="276" w:lineRule="auto"/>
        <w:rPr>
          <w:rFonts w:ascii="Arial" w:hAnsi="Arial" w:cs="Arial"/>
          <w:b/>
        </w:rPr>
      </w:pPr>
      <w:r w:rsidRPr="005E4CA3">
        <w:rPr>
          <w:rFonts w:ascii="Arial" w:hAnsi="Arial" w:cs="Arial"/>
          <w:b/>
        </w:rPr>
        <w:t xml:space="preserve">Основные итоги деятельности  </w:t>
      </w:r>
      <w:hyperlink r:id="rId8" w:history="1">
        <w:r w:rsidRPr="005E4CA3">
          <w:rPr>
            <w:rFonts w:ascii="Arial" w:hAnsi="Arial" w:cs="Arial"/>
            <w:b/>
          </w:rPr>
          <w:t>Контрольно-счетной палат</w:t>
        </w:r>
      </w:hyperlink>
      <w:r w:rsidRPr="005E4CA3">
        <w:rPr>
          <w:rFonts w:ascii="Arial" w:hAnsi="Arial" w:cs="Arial"/>
          <w:b/>
        </w:rPr>
        <w:t>ы</w:t>
      </w:r>
    </w:p>
    <w:p w14:paraId="4DA64E4D" w14:textId="77777777" w:rsidR="00BA4989" w:rsidRPr="005E4CA3" w:rsidRDefault="00BA4989" w:rsidP="0063741A">
      <w:pPr>
        <w:spacing w:line="276" w:lineRule="auto"/>
        <w:ind w:firstLine="709"/>
        <w:jc w:val="both"/>
        <w:rPr>
          <w:rFonts w:ascii="Arial" w:hAnsi="Arial" w:cs="Arial"/>
          <w:sz w:val="24"/>
          <w:szCs w:val="24"/>
        </w:rPr>
      </w:pPr>
      <w:r w:rsidRPr="005E4CA3">
        <w:rPr>
          <w:rFonts w:ascii="Arial" w:hAnsi="Arial" w:cs="Arial"/>
          <w:sz w:val="24"/>
          <w:szCs w:val="24"/>
        </w:rPr>
        <w:t>Законом Курганской области № 43 предусмотрено, что внешний государственный финансовый контроль осуществляется Контрольно-счетной палатой в форме контрольных и экспертно-аналитических мероприятий.</w:t>
      </w:r>
    </w:p>
    <w:p w14:paraId="2A919CBD" w14:textId="06F34B30" w:rsidR="00300FAD" w:rsidRDefault="004B0FD3"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r>
        <w:rPr>
          <w:rFonts w:ascii="Arial" w:hAnsi="Arial" w:cs="Arial"/>
          <w:noProof/>
          <w:sz w:val="24"/>
          <w:szCs w:val="24"/>
          <w:lang w:eastAsia="ru-RU" w:bidi="ar-SA"/>
        </w:rPr>
        <mc:AlternateContent>
          <mc:Choice Requires="wps">
            <w:drawing>
              <wp:anchor distT="0" distB="0" distL="114300" distR="114300" simplePos="0" relativeHeight="251653632" behindDoc="0" locked="0" layoutInCell="1" allowOverlap="1" wp14:anchorId="162B6FE0" wp14:editId="705DBF5D">
                <wp:simplePos x="0" y="0"/>
                <wp:positionH relativeFrom="column">
                  <wp:posOffset>2089593</wp:posOffset>
                </wp:positionH>
                <wp:positionV relativeFrom="paragraph">
                  <wp:posOffset>64605</wp:posOffset>
                </wp:positionV>
                <wp:extent cx="2082373" cy="3945255"/>
                <wp:effectExtent l="0" t="0" r="32385" b="17145"/>
                <wp:wrapNone/>
                <wp:docPr id="9" name="Пятиугольник 9"/>
                <wp:cNvGraphicFramePr/>
                <a:graphic xmlns:a="http://schemas.openxmlformats.org/drawingml/2006/main">
                  <a:graphicData uri="http://schemas.microsoft.com/office/word/2010/wordprocessingShape">
                    <wps:wsp>
                      <wps:cNvSpPr/>
                      <wps:spPr>
                        <a:xfrm>
                          <a:off x="0" y="0"/>
                          <a:ext cx="2082373" cy="3945255"/>
                        </a:xfrm>
                        <a:prstGeom prst="homePlate">
                          <a:avLst>
                            <a:gd name="adj" fmla="val 1892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7F6A3A" w14:textId="77777777" w:rsidR="00AA7B1C" w:rsidRDefault="00AA7B1C" w:rsidP="00300FAD">
                            <w:pPr>
                              <w:jc w:val="center"/>
                              <w:rPr>
                                <w:rFonts w:ascii="Arial" w:hAnsi="Arial" w:cs="Arial"/>
                                <w:sz w:val="24"/>
                                <w:szCs w:val="24"/>
                              </w:rPr>
                            </w:pPr>
                            <w:r w:rsidRPr="00300FAD">
                              <w:rPr>
                                <w:rFonts w:ascii="Arial" w:hAnsi="Arial" w:cs="Arial"/>
                                <w:sz w:val="24"/>
                                <w:szCs w:val="24"/>
                              </w:rPr>
                              <w:t>КОНТРОЛЬНОЕ НАПРАВЛЕНИЕ ДЕЯТЕЛЬНОСТИ представляет собой совокупность контрольных мероприятий, осуществляемых в целях исполнения функций и задач Контрольно-счетной палаты в рамках утвержденных планов деятельности в виде проверок, а также иных мероприятий,</w:t>
                            </w:r>
                          </w:p>
                          <w:p w14:paraId="701B2628" w14:textId="77777777" w:rsidR="00AA7B1C" w:rsidRPr="00300FAD" w:rsidRDefault="00AA7B1C" w:rsidP="00300FAD">
                            <w:pPr>
                              <w:jc w:val="center"/>
                              <w:rPr>
                                <w:rFonts w:ascii="Arial" w:hAnsi="Arial" w:cs="Arial"/>
                                <w:sz w:val="24"/>
                                <w:szCs w:val="24"/>
                              </w:rPr>
                            </w:pPr>
                            <w:r w:rsidRPr="00300FAD">
                              <w:rPr>
                                <w:rFonts w:ascii="Arial" w:hAnsi="Arial" w:cs="Arial"/>
                                <w:sz w:val="24"/>
                                <w:szCs w:val="24"/>
                              </w:rPr>
                              <w:t>осуществляемых в соответствии с законодательством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B6FE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9" o:spid="_x0000_s1031" type="#_x0000_t15" style="position:absolute;left:0;text-align:left;margin-left:164.55pt;margin-top:5.1pt;width:163.95pt;height:31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" adj="17513" fillcolor="#5b9bd5 [3204]" strokecolor="#1f4d78 [1604]" strokeweight="1pt">
                <v:textbox>
                  <w:txbxContent>
                    <w:p w14:paraId="617F6A3A" w14:textId="77777777" w:rsidR="00AA7B1C" w:rsidRDefault="00AA7B1C" w:rsidP="00300FAD">
                      <w:pPr>
                        <w:jc w:val="center"/>
                        <w:rPr>
                          <w:rFonts w:ascii="Arial" w:hAnsi="Arial" w:cs="Arial"/>
                          <w:sz w:val="24"/>
                          <w:szCs w:val="24"/>
                        </w:rPr>
                      </w:pPr>
                      <w:r w:rsidRPr="00300FAD">
                        <w:rPr>
                          <w:rFonts w:ascii="Arial" w:hAnsi="Arial" w:cs="Arial"/>
                          <w:sz w:val="24"/>
                          <w:szCs w:val="24"/>
                        </w:rPr>
                        <w:t>КОНТРОЛЬНОЕ НАПРАВЛЕНИЕ ДЕЯТЕЛЬНОСТИ представляет собой совокупность контрольных мероприятий, осуществляемых в целях исполнения функций и задач Контрольно-счетной палаты в рамках утвержденных планов деятельности в виде проверок, а также иных мероприятий,</w:t>
                      </w:r>
                    </w:p>
                    <w:p w14:paraId="701B2628" w14:textId="77777777" w:rsidR="00AA7B1C" w:rsidRPr="00300FAD" w:rsidRDefault="00AA7B1C" w:rsidP="00300FAD">
                      <w:pPr>
                        <w:jc w:val="center"/>
                        <w:rPr>
                          <w:rFonts w:ascii="Arial" w:hAnsi="Arial" w:cs="Arial"/>
                          <w:sz w:val="24"/>
                          <w:szCs w:val="24"/>
                        </w:rPr>
                      </w:pPr>
                      <w:r w:rsidRPr="00300FAD">
                        <w:rPr>
                          <w:rFonts w:ascii="Arial" w:hAnsi="Arial" w:cs="Arial"/>
                          <w:sz w:val="24"/>
                          <w:szCs w:val="24"/>
                        </w:rPr>
                        <w:t>осуществляемых в соответствии с законодательством</w:t>
                      </w:r>
                    </w:p>
                  </w:txbxContent>
                </v:textbox>
              </v:shape>
            </w:pict>
          </mc:Fallback>
        </mc:AlternateContent>
      </w:r>
      <w:r>
        <w:rPr>
          <w:rFonts w:ascii="Arial" w:hAnsi="Arial" w:cs="Arial"/>
          <w:noProof/>
          <w:sz w:val="24"/>
          <w:szCs w:val="24"/>
          <w:lang w:eastAsia="ru-RU" w:bidi="ar-SA"/>
        </w:rPr>
        <mc:AlternateContent>
          <mc:Choice Requires="wps">
            <w:drawing>
              <wp:anchor distT="0" distB="0" distL="114300" distR="114300" simplePos="0" relativeHeight="251652608" behindDoc="0" locked="0" layoutInCell="1" allowOverlap="1" wp14:anchorId="4F9DD09D" wp14:editId="5783401B">
                <wp:simplePos x="0" y="0"/>
                <wp:positionH relativeFrom="column">
                  <wp:posOffset>30272</wp:posOffset>
                </wp:positionH>
                <wp:positionV relativeFrom="paragraph">
                  <wp:posOffset>64605</wp:posOffset>
                </wp:positionV>
                <wp:extent cx="1897620" cy="3944620"/>
                <wp:effectExtent l="0" t="0" r="45720" b="17780"/>
                <wp:wrapNone/>
                <wp:docPr id="8" name="Пятиугольник 8"/>
                <wp:cNvGraphicFramePr/>
                <a:graphic xmlns:a="http://schemas.openxmlformats.org/drawingml/2006/main">
                  <a:graphicData uri="http://schemas.microsoft.com/office/word/2010/wordprocessingShape">
                    <wps:wsp>
                      <wps:cNvSpPr/>
                      <wps:spPr>
                        <a:xfrm>
                          <a:off x="0" y="0"/>
                          <a:ext cx="1897620" cy="3944620"/>
                        </a:xfrm>
                        <a:prstGeom prst="homePlate">
                          <a:avLst>
                            <a:gd name="adj" fmla="val 2353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4976C6" w14:textId="4DA0B63E" w:rsidR="00AA7B1C" w:rsidRPr="00300FAD" w:rsidRDefault="00AA7B1C" w:rsidP="00300FAD">
                            <w:pPr>
                              <w:jc w:val="center"/>
                              <w:rPr>
                                <w:rFonts w:ascii="Arial" w:hAnsi="Arial" w:cs="Arial"/>
                                <w:sz w:val="24"/>
                                <w:szCs w:val="24"/>
                              </w:rPr>
                            </w:pPr>
                            <w:r w:rsidRPr="00300FAD">
                              <w:rPr>
                                <w:rFonts w:ascii="Arial" w:hAnsi="Arial" w:cs="Arial"/>
                                <w:sz w:val="24"/>
                                <w:szCs w:val="24"/>
                              </w:rPr>
                              <w:t xml:space="preserve">В целях обеспечения единой системы внешнего государственного финансового контроля на территории </w:t>
                            </w:r>
                            <w:r>
                              <w:rPr>
                                <w:rFonts w:ascii="Arial" w:hAnsi="Arial" w:cs="Arial"/>
                                <w:sz w:val="24"/>
                                <w:szCs w:val="24"/>
                              </w:rPr>
                              <w:t>К</w:t>
                            </w:r>
                            <w:r w:rsidRPr="00300FAD">
                              <w:rPr>
                                <w:rFonts w:ascii="Arial" w:hAnsi="Arial" w:cs="Arial"/>
                                <w:sz w:val="24"/>
                                <w:szCs w:val="24"/>
                              </w:rPr>
                              <w:t>урганской области Контрольно-счетная палата осуществляет контрольную, экспертно-аналитическую, информационную и иную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D09D" id="Пятиугольник 8" o:spid="_x0000_s1032" type="#_x0000_t15" style="position:absolute;left:0;text-align:left;margin-left:2.4pt;margin-top:5.1pt;width:149.4pt;height:31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" adj="16517" fillcolor="#5b9bd5 [3204]" strokecolor="#1f4d78 [1604]" strokeweight="1pt">
                <v:textbox>
                  <w:txbxContent>
                    <w:p w14:paraId="584976C6" w14:textId="4DA0B63E" w:rsidR="00AA7B1C" w:rsidRPr="00300FAD" w:rsidRDefault="00AA7B1C" w:rsidP="00300FAD">
                      <w:pPr>
                        <w:jc w:val="center"/>
                        <w:rPr>
                          <w:rFonts w:ascii="Arial" w:hAnsi="Arial" w:cs="Arial"/>
                          <w:sz w:val="24"/>
                          <w:szCs w:val="24"/>
                        </w:rPr>
                      </w:pPr>
                      <w:r w:rsidRPr="00300FAD">
                        <w:rPr>
                          <w:rFonts w:ascii="Arial" w:hAnsi="Arial" w:cs="Arial"/>
                          <w:sz w:val="24"/>
                          <w:szCs w:val="24"/>
                        </w:rPr>
                        <w:t xml:space="preserve">В целях обеспечения единой системы внешнего государственного финансового контроля на территории </w:t>
                      </w:r>
                      <w:r>
                        <w:rPr>
                          <w:rFonts w:ascii="Arial" w:hAnsi="Arial" w:cs="Arial"/>
                          <w:sz w:val="24"/>
                          <w:szCs w:val="24"/>
                        </w:rPr>
                        <w:t>К</w:t>
                      </w:r>
                      <w:r w:rsidRPr="00300FAD">
                        <w:rPr>
                          <w:rFonts w:ascii="Arial" w:hAnsi="Arial" w:cs="Arial"/>
                          <w:sz w:val="24"/>
                          <w:szCs w:val="24"/>
                        </w:rPr>
                        <w:t>урганской области Контрольно-счетная палата осуществляет контрольную, экспертно-аналитическую, информационную и иную деятельность</w:t>
                      </w:r>
                    </w:p>
                  </w:txbxContent>
                </v:textbox>
              </v:shape>
            </w:pict>
          </mc:Fallback>
        </mc:AlternateContent>
      </w:r>
      <w:r>
        <w:rPr>
          <w:rFonts w:ascii="Arial" w:hAnsi="Arial" w:cs="Arial"/>
          <w:noProof/>
          <w:sz w:val="24"/>
          <w:szCs w:val="24"/>
          <w:lang w:eastAsia="ru-RU" w:bidi="ar-SA"/>
        </w:rPr>
        <mc:AlternateContent>
          <mc:Choice Requires="wps">
            <w:drawing>
              <wp:anchor distT="0" distB="0" distL="114300" distR="114300" simplePos="0" relativeHeight="251654656" behindDoc="0" locked="0" layoutInCell="1" allowOverlap="1" wp14:anchorId="21D3E6DF" wp14:editId="613F263F">
                <wp:simplePos x="0" y="0"/>
                <wp:positionH relativeFrom="column">
                  <wp:posOffset>4310279</wp:posOffset>
                </wp:positionH>
                <wp:positionV relativeFrom="paragraph">
                  <wp:posOffset>64605</wp:posOffset>
                </wp:positionV>
                <wp:extent cx="2043659" cy="3944620"/>
                <wp:effectExtent l="0" t="0" r="33020" b="17780"/>
                <wp:wrapNone/>
                <wp:docPr id="10" name="Пятиугольник 10"/>
                <wp:cNvGraphicFramePr/>
                <a:graphic xmlns:a="http://schemas.openxmlformats.org/drawingml/2006/main">
                  <a:graphicData uri="http://schemas.microsoft.com/office/word/2010/wordprocessingShape">
                    <wps:wsp>
                      <wps:cNvSpPr/>
                      <wps:spPr>
                        <a:xfrm>
                          <a:off x="0" y="0"/>
                          <a:ext cx="2043659" cy="3944620"/>
                        </a:xfrm>
                        <a:prstGeom prst="homePlate">
                          <a:avLst>
                            <a:gd name="adj" fmla="val 1569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221A0C" w14:textId="77777777" w:rsidR="00AA7B1C" w:rsidRPr="003D22FA" w:rsidRDefault="00AA7B1C" w:rsidP="00300FAD">
                            <w:pPr>
                              <w:jc w:val="center"/>
                              <w:rPr>
                                <w:rFonts w:ascii="Arial" w:hAnsi="Arial" w:cs="Arial"/>
                                <w:sz w:val="24"/>
                                <w:szCs w:val="24"/>
                              </w:rPr>
                            </w:pPr>
                            <w:r w:rsidRPr="003D22FA">
                              <w:rPr>
                                <w:rFonts w:ascii="Arial" w:hAnsi="Arial" w:cs="Arial"/>
                                <w:sz w:val="24"/>
                                <w:szCs w:val="24"/>
                              </w:rPr>
                              <w:t>ЭКСПЕРТНО</w:t>
                            </w:r>
                            <w:r>
                              <w:rPr>
                                <w:rFonts w:ascii="Arial" w:hAnsi="Arial" w:cs="Arial"/>
                                <w:sz w:val="24"/>
                                <w:szCs w:val="24"/>
                              </w:rPr>
                              <w:t>-</w:t>
                            </w:r>
                            <w:r w:rsidRPr="003D22FA">
                              <w:rPr>
                                <w:rFonts w:ascii="Arial" w:hAnsi="Arial" w:cs="Arial"/>
                                <w:sz w:val="24"/>
                                <w:szCs w:val="24"/>
                              </w:rPr>
                              <w:t>АНАЛИТИЧЕСКОЕ НАПРАВЛЕНИЕ ДЕЯТЕЛЬНОСТИ представляет собой совокупность экспер</w:t>
                            </w:r>
                            <w:r>
                              <w:rPr>
                                <w:rFonts w:ascii="Arial" w:hAnsi="Arial" w:cs="Arial"/>
                                <w:sz w:val="24"/>
                                <w:szCs w:val="24"/>
                              </w:rPr>
                              <w:t>т</w:t>
                            </w:r>
                            <w:r w:rsidRPr="003D22FA">
                              <w:rPr>
                                <w:rFonts w:ascii="Arial" w:hAnsi="Arial" w:cs="Arial"/>
                                <w:sz w:val="24"/>
                                <w:szCs w:val="24"/>
                              </w:rPr>
                              <w:t>но-аналитических мероприятий, о</w:t>
                            </w:r>
                            <w:r>
                              <w:rPr>
                                <w:rFonts w:ascii="Arial" w:hAnsi="Arial" w:cs="Arial"/>
                                <w:sz w:val="24"/>
                                <w:szCs w:val="24"/>
                              </w:rPr>
                              <w:t>с</w:t>
                            </w:r>
                            <w:r w:rsidRPr="003D22FA">
                              <w:rPr>
                                <w:rFonts w:ascii="Arial" w:hAnsi="Arial" w:cs="Arial"/>
                                <w:sz w:val="24"/>
                                <w:szCs w:val="24"/>
                              </w:rPr>
                              <w:t>уществляемых в целях исполнения закрепленных Законом о Контрольно-счетной палате функций в рамках утвержденных планов де</w:t>
                            </w:r>
                            <w:r>
                              <w:rPr>
                                <w:rFonts w:ascii="Arial" w:hAnsi="Arial" w:cs="Arial"/>
                                <w:sz w:val="24"/>
                                <w:szCs w:val="24"/>
                              </w:rPr>
                              <w:t>я</w:t>
                            </w:r>
                            <w:r w:rsidRPr="003D22FA">
                              <w:rPr>
                                <w:rFonts w:ascii="Arial" w:hAnsi="Arial" w:cs="Arial"/>
                                <w:sz w:val="24"/>
                                <w:szCs w:val="24"/>
                              </w:rPr>
                              <w:t>тельности в виде анализа, мониторинга, экспертизы или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E6DF" id="Пятиугольник 10" o:spid="_x0000_s1033" type="#_x0000_t15" style="position:absolute;left:0;text-align:left;margin-left:339.4pt;margin-top:5.1pt;width:160.9pt;height:31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" adj="18210" fillcolor="#5b9bd5 [3204]" strokecolor="#1f4d78 [1604]" strokeweight="1pt">
                <v:textbox>
                  <w:txbxContent>
                    <w:p w14:paraId="2D221A0C" w14:textId="77777777" w:rsidR="00AA7B1C" w:rsidRPr="003D22FA" w:rsidRDefault="00AA7B1C" w:rsidP="00300FAD">
                      <w:pPr>
                        <w:jc w:val="center"/>
                        <w:rPr>
                          <w:rFonts w:ascii="Arial" w:hAnsi="Arial" w:cs="Arial"/>
                          <w:sz w:val="24"/>
                          <w:szCs w:val="24"/>
                        </w:rPr>
                      </w:pPr>
                      <w:r w:rsidRPr="003D22FA">
                        <w:rPr>
                          <w:rFonts w:ascii="Arial" w:hAnsi="Arial" w:cs="Arial"/>
                          <w:sz w:val="24"/>
                          <w:szCs w:val="24"/>
                        </w:rPr>
                        <w:t>ЭКСПЕРТНО</w:t>
                      </w:r>
                      <w:r>
                        <w:rPr>
                          <w:rFonts w:ascii="Arial" w:hAnsi="Arial" w:cs="Arial"/>
                          <w:sz w:val="24"/>
                          <w:szCs w:val="24"/>
                        </w:rPr>
                        <w:t>-</w:t>
                      </w:r>
                      <w:r w:rsidRPr="003D22FA">
                        <w:rPr>
                          <w:rFonts w:ascii="Arial" w:hAnsi="Arial" w:cs="Arial"/>
                          <w:sz w:val="24"/>
                          <w:szCs w:val="24"/>
                        </w:rPr>
                        <w:t>АНАЛИТИЧЕСКОЕ НАПРАВЛЕНИЕ ДЕЯТЕЛЬНОСТИ представляет собой совокупность экспер</w:t>
                      </w:r>
                      <w:r>
                        <w:rPr>
                          <w:rFonts w:ascii="Arial" w:hAnsi="Arial" w:cs="Arial"/>
                          <w:sz w:val="24"/>
                          <w:szCs w:val="24"/>
                        </w:rPr>
                        <w:t>т</w:t>
                      </w:r>
                      <w:r w:rsidRPr="003D22FA">
                        <w:rPr>
                          <w:rFonts w:ascii="Arial" w:hAnsi="Arial" w:cs="Arial"/>
                          <w:sz w:val="24"/>
                          <w:szCs w:val="24"/>
                        </w:rPr>
                        <w:t>но-аналитических мероприятий, о</w:t>
                      </w:r>
                      <w:r>
                        <w:rPr>
                          <w:rFonts w:ascii="Arial" w:hAnsi="Arial" w:cs="Arial"/>
                          <w:sz w:val="24"/>
                          <w:szCs w:val="24"/>
                        </w:rPr>
                        <w:t>с</w:t>
                      </w:r>
                      <w:r w:rsidRPr="003D22FA">
                        <w:rPr>
                          <w:rFonts w:ascii="Arial" w:hAnsi="Arial" w:cs="Arial"/>
                          <w:sz w:val="24"/>
                          <w:szCs w:val="24"/>
                        </w:rPr>
                        <w:t>уществляемых в целях исполнения закрепленных Законом о Контрольно-счетной палате функций в рамках утвержденных планов де</w:t>
                      </w:r>
                      <w:r>
                        <w:rPr>
                          <w:rFonts w:ascii="Arial" w:hAnsi="Arial" w:cs="Arial"/>
                          <w:sz w:val="24"/>
                          <w:szCs w:val="24"/>
                        </w:rPr>
                        <w:t>я</w:t>
                      </w:r>
                      <w:r w:rsidRPr="003D22FA">
                        <w:rPr>
                          <w:rFonts w:ascii="Arial" w:hAnsi="Arial" w:cs="Arial"/>
                          <w:sz w:val="24"/>
                          <w:szCs w:val="24"/>
                        </w:rPr>
                        <w:t>тельности в виде анализа, мониторинга, экспертизы или обследования</w:t>
                      </w:r>
                    </w:p>
                  </w:txbxContent>
                </v:textbox>
              </v:shape>
            </w:pict>
          </mc:Fallback>
        </mc:AlternateContent>
      </w:r>
    </w:p>
    <w:p w14:paraId="2F36C9AA" w14:textId="77777777" w:rsidR="00300FAD" w:rsidRDefault="00300FAD"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63E351C7" w14:textId="77777777" w:rsidR="00300FAD" w:rsidRDefault="00300FAD"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22C52306" w14:textId="77777777" w:rsidR="00300FAD" w:rsidRDefault="00300FAD"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7FDD6DF3" w14:textId="77777777" w:rsidR="007A08DF" w:rsidRDefault="007A08DF"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6CCFFC22" w14:textId="77777777" w:rsidR="007A08DF" w:rsidRDefault="007A08DF"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0208A41C" w14:textId="77777777" w:rsidR="007A08DF" w:rsidRDefault="007A08DF"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208C6E1C" w14:textId="77777777" w:rsidR="007A08DF" w:rsidRDefault="007A08DF"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4668FAE5" w14:textId="77777777" w:rsidR="007A08DF" w:rsidRDefault="007A08DF"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446E020D" w14:textId="77777777" w:rsidR="007A08DF" w:rsidRDefault="007A08DF"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4B5184EA" w14:textId="77777777" w:rsidR="002D05D6" w:rsidRDefault="002D05D6"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1164D6D5" w14:textId="77777777" w:rsidR="002D05D6" w:rsidRDefault="002D05D6"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64926A57" w14:textId="77777777" w:rsidR="002D05D6" w:rsidRDefault="002D05D6"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600677F3" w14:textId="77777777" w:rsidR="002D05D6" w:rsidRDefault="002D05D6"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73349824" w14:textId="77777777" w:rsidR="002D05D6" w:rsidRDefault="002D05D6"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43BD8860" w14:textId="77777777" w:rsidR="002D05D6" w:rsidRDefault="002D05D6"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5925A8E9" w14:textId="77777777" w:rsidR="002D05D6" w:rsidRDefault="002D05D6"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14CDCAEA" w14:textId="77777777" w:rsidR="002D05D6" w:rsidRDefault="002D05D6"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35EE256F" w14:textId="77777777" w:rsidR="002D05D6" w:rsidRDefault="002D05D6"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0C1EF688" w14:textId="77777777" w:rsidR="002D05D6" w:rsidRDefault="002D05D6" w:rsidP="002D05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Arial" w:hAnsi="Arial" w:cs="Arial"/>
          <w:sz w:val="24"/>
          <w:szCs w:val="24"/>
        </w:rPr>
      </w:pPr>
    </w:p>
    <w:p w14:paraId="1AE485C4" w14:textId="77777777" w:rsidR="00300FAD" w:rsidRDefault="00300FAD" w:rsidP="00345AAF">
      <w:pPr>
        <w:spacing w:line="276" w:lineRule="auto"/>
        <w:ind w:firstLine="708"/>
        <w:jc w:val="both"/>
        <w:rPr>
          <w:rFonts w:ascii="Arial" w:hAnsi="Arial" w:cs="Arial"/>
          <w:sz w:val="24"/>
          <w:szCs w:val="24"/>
        </w:rPr>
      </w:pPr>
    </w:p>
    <w:p w14:paraId="4BEC792F" w14:textId="77777777" w:rsidR="00300FAD" w:rsidRDefault="00300FAD" w:rsidP="00345AAF">
      <w:pPr>
        <w:spacing w:line="276" w:lineRule="auto"/>
        <w:ind w:firstLine="708"/>
        <w:jc w:val="both"/>
        <w:rPr>
          <w:rFonts w:ascii="Arial" w:hAnsi="Arial" w:cs="Arial"/>
          <w:sz w:val="24"/>
          <w:szCs w:val="24"/>
        </w:rPr>
      </w:pPr>
    </w:p>
    <w:p w14:paraId="49F1D6C4" w14:textId="77777777" w:rsidR="00300FAD" w:rsidRDefault="00300FAD" w:rsidP="00345AAF">
      <w:pPr>
        <w:spacing w:line="276" w:lineRule="auto"/>
        <w:ind w:firstLine="708"/>
        <w:jc w:val="both"/>
        <w:rPr>
          <w:rFonts w:ascii="Arial" w:hAnsi="Arial" w:cs="Arial"/>
          <w:sz w:val="24"/>
          <w:szCs w:val="24"/>
        </w:rPr>
      </w:pPr>
    </w:p>
    <w:p w14:paraId="03C3BAF1" w14:textId="7B307002" w:rsidR="00E537E1" w:rsidRPr="00E537E1" w:rsidRDefault="00D84796" w:rsidP="0063741A">
      <w:pPr>
        <w:pStyle w:val="af8"/>
        <w:spacing w:before="89" w:after="0" w:line="276" w:lineRule="auto"/>
        <w:ind w:firstLine="707"/>
        <w:jc w:val="both"/>
        <w:rPr>
          <w:rFonts w:ascii="Arial" w:hAnsi="Arial" w:cs="Arial"/>
          <w:sz w:val="24"/>
          <w:szCs w:val="24"/>
        </w:rPr>
      </w:pPr>
      <w:r w:rsidRPr="00D84796">
        <w:rPr>
          <w:rFonts w:ascii="Arial" w:hAnsi="Arial" w:cs="Arial"/>
          <w:sz w:val="24"/>
          <w:szCs w:val="24"/>
        </w:rPr>
        <w:t>В целях реализации бюджетных полномочий, установленных частью 2</w:t>
      </w:r>
      <w:r w:rsidRPr="00D84796">
        <w:rPr>
          <w:rFonts w:ascii="Arial" w:hAnsi="Arial" w:cs="Arial"/>
          <w:spacing w:val="1"/>
          <w:sz w:val="24"/>
          <w:szCs w:val="24"/>
        </w:rPr>
        <w:t xml:space="preserve"> </w:t>
      </w:r>
      <w:r w:rsidRPr="00D84796">
        <w:rPr>
          <w:rFonts w:ascii="Arial" w:hAnsi="Arial" w:cs="Arial"/>
          <w:sz w:val="24"/>
          <w:szCs w:val="24"/>
        </w:rPr>
        <w:t>статьи</w:t>
      </w:r>
      <w:r w:rsidRPr="00D84796">
        <w:rPr>
          <w:rFonts w:ascii="Arial" w:hAnsi="Arial" w:cs="Arial"/>
          <w:spacing w:val="1"/>
          <w:sz w:val="24"/>
          <w:szCs w:val="24"/>
        </w:rPr>
        <w:t xml:space="preserve"> </w:t>
      </w:r>
      <w:r w:rsidRPr="00D84796">
        <w:rPr>
          <w:rFonts w:ascii="Arial" w:hAnsi="Arial" w:cs="Arial"/>
          <w:sz w:val="24"/>
          <w:szCs w:val="24"/>
        </w:rPr>
        <w:t>157</w:t>
      </w:r>
      <w:r w:rsidRPr="00D84796">
        <w:rPr>
          <w:rFonts w:ascii="Arial" w:hAnsi="Arial" w:cs="Arial"/>
          <w:spacing w:val="1"/>
          <w:sz w:val="24"/>
          <w:szCs w:val="24"/>
        </w:rPr>
        <w:t xml:space="preserve"> </w:t>
      </w:r>
      <w:r w:rsidRPr="00D84796">
        <w:rPr>
          <w:rFonts w:ascii="Arial" w:hAnsi="Arial" w:cs="Arial"/>
          <w:sz w:val="24"/>
          <w:szCs w:val="24"/>
        </w:rPr>
        <w:t>БК</w:t>
      </w:r>
      <w:r w:rsidRPr="00D84796">
        <w:rPr>
          <w:rFonts w:ascii="Arial" w:hAnsi="Arial" w:cs="Arial"/>
          <w:spacing w:val="1"/>
          <w:sz w:val="24"/>
          <w:szCs w:val="24"/>
        </w:rPr>
        <w:t xml:space="preserve"> </w:t>
      </w:r>
      <w:r w:rsidRPr="00D84796">
        <w:rPr>
          <w:rFonts w:ascii="Arial" w:hAnsi="Arial" w:cs="Arial"/>
          <w:sz w:val="24"/>
          <w:szCs w:val="24"/>
        </w:rPr>
        <w:t>РФ,</w:t>
      </w:r>
      <w:r w:rsidRPr="00D84796">
        <w:rPr>
          <w:rFonts w:ascii="Arial" w:hAnsi="Arial" w:cs="Arial"/>
          <w:spacing w:val="1"/>
          <w:sz w:val="24"/>
          <w:szCs w:val="24"/>
        </w:rPr>
        <w:t xml:space="preserve"> </w:t>
      </w:r>
      <w:r>
        <w:rPr>
          <w:rFonts w:ascii="Arial" w:hAnsi="Arial" w:cs="Arial"/>
          <w:spacing w:val="1"/>
          <w:sz w:val="24"/>
          <w:szCs w:val="24"/>
        </w:rPr>
        <w:t>Контрольно-с</w:t>
      </w:r>
      <w:r w:rsidRPr="00D84796">
        <w:rPr>
          <w:rFonts w:ascii="Arial" w:hAnsi="Arial" w:cs="Arial"/>
          <w:sz w:val="24"/>
          <w:szCs w:val="24"/>
        </w:rPr>
        <w:t>четной</w:t>
      </w:r>
      <w:r w:rsidRPr="00D84796">
        <w:rPr>
          <w:rFonts w:ascii="Arial" w:hAnsi="Arial" w:cs="Arial"/>
          <w:spacing w:val="1"/>
          <w:sz w:val="24"/>
          <w:szCs w:val="24"/>
        </w:rPr>
        <w:t xml:space="preserve"> </w:t>
      </w:r>
      <w:r w:rsidRPr="00D84796">
        <w:rPr>
          <w:rFonts w:ascii="Arial" w:hAnsi="Arial" w:cs="Arial"/>
          <w:sz w:val="24"/>
          <w:szCs w:val="24"/>
        </w:rPr>
        <w:t>палатой</w:t>
      </w:r>
      <w:r w:rsidRPr="00D84796">
        <w:rPr>
          <w:rFonts w:ascii="Arial" w:hAnsi="Arial" w:cs="Arial"/>
          <w:spacing w:val="1"/>
          <w:sz w:val="24"/>
          <w:szCs w:val="24"/>
        </w:rPr>
        <w:t xml:space="preserve"> </w:t>
      </w:r>
      <w:r w:rsidRPr="00D84796">
        <w:rPr>
          <w:rFonts w:ascii="Arial" w:hAnsi="Arial" w:cs="Arial"/>
          <w:sz w:val="24"/>
          <w:szCs w:val="24"/>
        </w:rPr>
        <w:t>проведена</w:t>
      </w:r>
      <w:r w:rsidRPr="00D84796">
        <w:rPr>
          <w:rFonts w:ascii="Arial" w:hAnsi="Arial" w:cs="Arial"/>
          <w:spacing w:val="1"/>
          <w:sz w:val="24"/>
          <w:szCs w:val="24"/>
        </w:rPr>
        <w:t xml:space="preserve"> </w:t>
      </w:r>
      <w:r w:rsidRPr="00D84796">
        <w:rPr>
          <w:rFonts w:ascii="Arial" w:hAnsi="Arial" w:cs="Arial"/>
          <w:sz w:val="24"/>
          <w:szCs w:val="24"/>
        </w:rPr>
        <w:t>экспертиза</w:t>
      </w:r>
      <w:r w:rsidRPr="00D84796">
        <w:rPr>
          <w:rFonts w:ascii="Arial" w:hAnsi="Arial" w:cs="Arial"/>
          <w:spacing w:val="1"/>
          <w:sz w:val="24"/>
          <w:szCs w:val="24"/>
        </w:rPr>
        <w:t xml:space="preserve"> </w:t>
      </w:r>
      <w:r w:rsidR="00E537E1">
        <w:rPr>
          <w:rFonts w:ascii="Arial" w:hAnsi="Arial" w:cs="Arial"/>
          <w:sz w:val="24"/>
          <w:szCs w:val="24"/>
        </w:rPr>
        <w:t>14</w:t>
      </w:r>
      <w:r w:rsidR="00F00E20">
        <w:rPr>
          <w:rFonts w:ascii="Arial" w:hAnsi="Arial" w:cs="Arial"/>
          <w:sz w:val="24"/>
          <w:szCs w:val="24"/>
        </w:rPr>
        <w:t>5</w:t>
      </w:r>
      <w:r w:rsidR="00E537E1">
        <w:rPr>
          <w:rFonts w:ascii="Arial" w:hAnsi="Arial" w:cs="Arial"/>
          <w:sz w:val="24"/>
          <w:szCs w:val="24"/>
        </w:rPr>
        <w:t xml:space="preserve"> </w:t>
      </w:r>
      <w:r w:rsidRPr="00D84796">
        <w:rPr>
          <w:rFonts w:ascii="Arial" w:hAnsi="Arial" w:cs="Arial"/>
          <w:sz w:val="24"/>
          <w:szCs w:val="24"/>
        </w:rPr>
        <w:t>проектов</w:t>
      </w:r>
      <w:r w:rsidRPr="00D84796">
        <w:rPr>
          <w:rFonts w:ascii="Arial" w:hAnsi="Arial" w:cs="Arial"/>
          <w:spacing w:val="1"/>
          <w:sz w:val="24"/>
          <w:szCs w:val="24"/>
        </w:rPr>
        <w:t xml:space="preserve"> </w:t>
      </w:r>
      <w:r w:rsidRPr="00D84796">
        <w:rPr>
          <w:rFonts w:ascii="Arial" w:hAnsi="Arial" w:cs="Arial"/>
          <w:sz w:val="24"/>
          <w:szCs w:val="24"/>
        </w:rPr>
        <w:t>законодательных</w:t>
      </w:r>
      <w:r w:rsidRPr="00D84796">
        <w:rPr>
          <w:rFonts w:ascii="Arial" w:hAnsi="Arial" w:cs="Arial"/>
          <w:spacing w:val="-17"/>
          <w:sz w:val="24"/>
          <w:szCs w:val="24"/>
        </w:rPr>
        <w:t xml:space="preserve"> </w:t>
      </w:r>
      <w:r w:rsidRPr="00D84796">
        <w:rPr>
          <w:rFonts w:ascii="Arial" w:hAnsi="Arial" w:cs="Arial"/>
          <w:sz w:val="24"/>
          <w:szCs w:val="24"/>
        </w:rPr>
        <w:t>и</w:t>
      </w:r>
      <w:r w:rsidRPr="00D84796">
        <w:rPr>
          <w:rFonts w:ascii="Arial" w:hAnsi="Arial" w:cs="Arial"/>
          <w:spacing w:val="-17"/>
          <w:sz w:val="24"/>
          <w:szCs w:val="24"/>
        </w:rPr>
        <w:t xml:space="preserve"> </w:t>
      </w:r>
      <w:r w:rsidRPr="00D84796">
        <w:rPr>
          <w:rFonts w:ascii="Arial" w:hAnsi="Arial" w:cs="Arial"/>
          <w:sz w:val="24"/>
          <w:szCs w:val="24"/>
        </w:rPr>
        <w:t>нормативных</w:t>
      </w:r>
      <w:r w:rsidRPr="00D84796">
        <w:rPr>
          <w:rFonts w:ascii="Arial" w:hAnsi="Arial" w:cs="Arial"/>
          <w:spacing w:val="-14"/>
          <w:sz w:val="24"/>
          <w:szCs w:val="24"/>
        </w:rPr>
        <w:t xml:space="preserve"> </w:t>
      </w:r>
      <w:r w:rsidRPr="00D84796">
        <w:rPr>
          <w:rFonts w:ascii="Arial" w:hAnsi="Arial" w:cs="Arial"/>
          <w:sz w:val="24"/>
          <w:szCs w:val="24"/>
        </w:rPr>
        <w:t>правовых</w:t>
      </w:r>
      <w:r w:rsidRPr="00D84796">
        <w:rPr>
          <w:rFonts w:ascii="Arial" w:hAnsi="Arial" w:cs="Arial"/>
          <w:spacing w:val="-17"/>
          <w:sz w:val="24"/>
          <w:szCs w:val="24"/>
        </w:rPr>
        <w:t xml:space="preserve"> </w:t>
      </w:r>
      <w:r w:rsidRPr="00D84796">
        <w:rPr>
          <w:rFonts w:ascii="Arial" w:hAnsi="Arial" w:cs="Arial"/>
          <w:sz w:val="24"/>
          <w:szCs w:val="24"/>
        </w:rPr>
        <w:t>актов</w:t>
      </w:r>
      <w:r w:rsidRPr="00D84796">
        <w:rPr>
          <w:rFonts w:ascii="Arial" w:hAnsi="Arial" w:cs="Arial"/>
          <w:spacing w:val="-16"/>
          <w:sz w:val="24"/>
          <w:szCs w:val="24"/>
        </w:rPr>
        <w:t xml:space="preserve"> </w:t>
      </w:r>
      <w:r w:rsidR="00E537E1">
        <w:rPr>
          <w:rFonts w:ascii="Arial" w:hAnsi="Arial" w:cs="Arial"/>
          <w:sz w:val="24"/>
          <w:szCs w:val="24"/>
        </w:rPr>
        <w:t>Курганской</w:t>
      </w:r>
      <w:r w:rsidRPr="00D84796">
        <w:rPr>
          <w:rFonts w:ascii="Arial" w:hAnsi="Arial" w:cs="Arial"/>
          <w:spacing w:val="-17"/>
          <w:sz w:val="24"/>
          <w:szCs w:val="24"/>
        </w:rPr>
        <w:t xml:space="preserve"> </w:t>
      </w:r>
      <w:r w:rsidRPr="00D84796">
        <w:rPr>
          <w:rFonts w:ascii="Arial" w:hAnsi="Arial" w:cs="Arial"/>
          <w:sz w:val="24"/>
          <w:szCs w:val="24"/>
        </w:rPr>
        <w:t>области,</w:t>
      </w:r>
      <w:r w:rsidRPr="00D84796">
        <w:rPr>
          <w:rFonts w:ascii="Arial" w:hAnsi="Arial" w:cs="Arial"/>
          <w:spacing w:val="-15"/>
          <w:sz w:val="24"/>
          <w:szCs w:val="24"/>
        </w:rPr>
        <w:t xml:space="preserve"> </w:t>
      </w:r>
      <w:r w:rsidRPr="00D84796">
        <w:rPr>
          <w:rFonts w:ascii="Arial" w:hAnsi="Arial" w:cs="Arial"/>
          <w:sz w:val="24"/>
          <w:szCs w:val="24"/>
        </w:rPr>
        <w:t>в</w:t>
      </w:r>
      <w:r w:rsidRPr="00D84796">
        <w:rPr>
          <w:rFonts w:ascii="Arial" w:hAnsi="Arial" w:cs="Arial"/>
          <w:spacing w:val="-17"/>
          <w:sz w:val="24"/>
          <w:szCs w:val="24"/>
        </w:rPr>
        <w:t xml:space="preserve"> </w:t>
      </w:r>
      <w:r w:rsidR="00E537E1" w:rsidRPr="00D84796">
        <w:rPr>
          <w:rFonts w:ascii="Arial" w:hAnsi="Arial" w:cs="Arial"/>
          <w:sz w:val="24"/>
          <w:szCs w:val="24"/>
        </w:rPr>
        <w:t>том</w:t>
      </w:r>
      <w:r w:rsidR="00E537E1">
        <w:rPr>
          <w:rFonts w:ascii="Arial" w:hAnsi="Arial" w:cs="Arial"/>
          <w:sz w:val="24"/>
          <w:szCs w:val="24"/>
        </w:rPr>
        <w:t xml:space="preserve"> числе</w:t>
      </w:r>
      <w:r w:rsidR="00C00CB7">
        <w:rPr>
          <w:rFonts w:ascii="Arial" w:hAnsi="Arial" w:cs="Arial"/>
          <w:sz w:val="24"/>
          <w:szCs w:val="24"/>
        </w:rPr>
        <w:t>:</w:t>
      </w:r>
      <w:r w:rsidR="00E537E1">
        <w:rPr>
          <w:rFonts w:ascii="Arial" w:hAnsi="Arial" w:cs="Arial"/>
          <w:sz w:val="24"/>
          <w:szCs w:val="24"/>
        </w:rPr>
        <w:t xml:space="preserve"> 38 </w:t>
      </w:r>
      <w:r w:rsidRPr="00E537E1">
        <w:rPr>
          <w:rFonts w:ascii="Arial" w:hAnsi="Arial" w:cs="Arial"/>
          <w:sz w:val="24"/>
          <w:szCs w:val="24"/>
        </w:rPr>
        <w:t>проектов</w:t>
      </w:r>
      <w:r w:rsidRPr="00E537E1">
        <w:rPr>
          <w:rFonts w:ascii="Arial" w:hAnsi="Arial" w:cs="Arial"/>
          <w:spacing w:val="1"/>
          <w:sz w:val="24"/>
          <w:szCs w:val="24"/>
        </w:rPr>
        <w:t xml:space="preserve"> </w:t>
      </w:r>
      <w:r w:rsidRPr="00E537E1">
        <w:rPr>
          <w:rFonts w:ascii="Arial" w:hAnsi="Arial" w:cs="Arial"/>
          <w:sz w:val="24"/>
          <w:szCs w:val="24"/>
        </w:rPr>
        <w:t>законов</w:t>
      </w:r>
      <w:r w:rsidRPr="00E537E1">
        <w:rPr>
          <w:rFonts w:ascii="Arial" w:hAnsi="Arial" w:cs="Arial"/>
          <w:spacing w:val="1"/>
          <w:sz w:val="24"/>
          <w:szCs w:val="24"/>
        </w:rPr>
        <w:t xml:space="preserve"> </w:t>
      </w:r>
      <w:r w:rsidR="00E537E1">
        <w:rPr>
          <w:rFonts w:ascii="Arial" w:hAnsi="Arial" w:cs="Arial"/>
          <w:sz w:val="24"/>
          <w:szCs w:val="24"/>
        </w:rPr>
        <w:t>Курганской</w:t>
      </w:r>
      <w:r w:rsidRPr="00E537E1">
        <w:rPr>
          <w:rFonts w:ascii="Arial" w:hAnsi="Arial" w:cs="Arial"/>
          <w:spacing w:val="1"/>
          <w:sz w:val="24"/>
          <w:szCs w:val="24"/>
        </w:rPr>
        <w:t xml:space="preserve"> </w:t>
      </w:r>
      <w:r w:rsidR="00C00CB7">
        <w:rPr>
          <w:rFonts w:ascii="Arial" w:hAnsi="Arial" w:cs="Arial"/>
          <w:sz w:val="24"/>
          <w:szCs w:val="24"/>
        </w:rPr>
        <w:t>области,</w:t>
      </w:r>
      <w:r w:rsidR="00E537E1">
        <w:rPr>
          <w:rFonts w:ascii="Arial" w:hAnsi="Arial" w:cs="Arial"/>
        </w:rPr>
        <w:t xml:space="preserve"> </w:t>
      </w:r>
      <w:r w:rsidR="00E537E1" w:rsidRPr="00E537E1">
        <w:rPr>
          <w:rFonts w:ascii="Arial" w:hAnsi="Arial" w:cs="Arial"/>
          <w:sz w:val="24"/>
          <w:szCs w:val="24"/>
        </w:rPr>
        <w:t>10</w:t>
      </w:r>
      <w:r w:rsidR="00F00E20">
        <w:rPr>
          <w:rFonts w:ascii="Arial" w:hAnsi="Arial" w:cs="Arial"/>
          <w:sz w:val="24"/>
          <w:szCs w:val="24"/>
        </w:rPr>
        <w:t>7</w:t>
      </w:r>
      <w:r w:rsidR="00E537E1" w:rsidRPr="00E537E1">
        <w:rPr>
          <w:rFonts w:ascii="Arial" w:hAnsi="Arial" w:cs="Arial"/>
          <w:sz w:val="24"/>
          <w:szCs w:val="24"/>
        </w:rPr>
        <w:t xml:space="preserve"> проектов постановлений Правительства Курганской области.</w:t>
      </w:r>
    </w:p>
    <w:p w14:paraId="2190F0A2" w14:textId="2FDD267F" w:rsidR="00A8262F" w:rsidRDefault="00D84796" w:rsidP="0063741A">
      <w:pPr>
        <w:pStyle w:val="af8"/>
        <w:spacing w:after="0" w:line="276" w:lineRule="auto"/>
        <w:ind w:firstLine="707"/>
        <w:jc w:val="both"/>
        <w:rPr>
          <w:rFonts w:ascii="Arial" w:hAnsi="Arial" w:cs="Arial"/>
          <w:sz w:val="24"/>
          <w:szCs w:val="24"/>
        </w:rPr>
      </w:pPr>
      <w:r w:rsidRPr="00D84796">
        <w:rPr>
          <w:rFonts w:ascii="Arial" w:hAnsi="Arial" w:cs="Arial"/>
          <w:sz w:val="24"/>
          <w:szCs w:val="24"/>
        </w:rPr>
        <w:lastRenderedPageBreak/>
        <w:t>В</w:t>
      </w:r>
      <w:r w:rsidRPr="00D84796">
        <w:rPr>
          <w:rFonts w:ascii="Arial" w:hAnsi="Arial" w:cs="Arial"/>
          <w:spacing w:val="1"/>
          <w:sz w:val="24"/>
          <w:szCs w:val="24"/>
        </w:rPr>
        <w:t xml:space="preserve"> </w:t>
      </w:r>
      <w:r w:rsidRPr="00D84796">
        <w:rPr>
          <w:rFonts w:ascii="Arial" w:hAnsi="Arial" w:cs="Arial"/>
          <w:sz w:val="24"/>
          <w:szCs w:val="24"/>
        </w:rPr>
        <w:t>целях</w:t>
      </w:r>
      <w:r w:rsidRPr="00D84796">
        <w:rPr>
          <w:rFonts w:ascii="Arial" w:hAnsi="Arial" w:cs="Arial"/>
          <w:spacing w:val="1"/>
          <w:sz w:val="24"/>
          <w:szCs w:val="24"/>
        </w:rPr>
        <w:t xml:space="preserve"> </w:t>
      </w:r>
      <w:r w:rsidRPr="00D84796">
        <w:rPr>
          <w:rFonts w:ascii="Arial" w:hAnsi="Arial" w:cs="Arial"/>
          <w:sz w:val="24"/>
          <w:szCs w:val="24"/>
        </w:rPr>
        <w:t>реализации</w:t>
      </w:r>
      <w:r w:rsidRPr="00D84796">
        <w:rPr>
          <w:rFonts w:ascii="Arial" w:hAnsi="Arial" w:cs="Arial"/>
          <w:spacing w:val="1"/>
          <w:sz w:val="24"/>
          <w:szCs w:val="24"/>
        </w:rPr>
        <w:t xml:space="preserve"> </w:t>
      </w:r>
      <w:r w:rsidRPr="00D84796">
        <w:rPr>
          <w:rFonts w:ascii="Arial" w:hAnsi="Arial" w:cs="Arial"/>
          <w:sz w:val="24"/>
          <w:szCs w:val="24"/>
        </w:rPr>
        <w:t>полномочий</w:t>
      </w:r>
      <w:r w:rsidRPr="00D84796">
        <w:rPr>
          <w:rFonts w:ascii="Arial" w:hAnsi="Arial" w:cs="Arial"/>
          <w:spacing w:val="1"/>
          <w:sz w:val="24"/>
          <w:szCs w:val="24"/>
        </w:rPr>
        <w:t xml:space="preserve"> </w:t>
      </w:r>
      <w:r w:rsidRPr="00D84796">
        <w:rPr>
          <w:rFonts w:ascii="Arial" w:hAnsi="Arial" w:cs="Arial"/>
          <w:sz w:val="24"/>
          <w:szCs w:val="24"/>
        </w:rPr>
        <w:t>по</w:t>
      </w:r>
      <w:r w:rsidRPr="00D84796">
        <w:rPr>
          <w:rFonts w:ascii="Arial" w:hAnsi="Arial" w:cs="Arial"/>
          <w:spacing w:val="1"/>
          <w:sz w:val="24"/>
          <w:szCs w:val="24"/>
        </w:rPr>
        <w:t xml:space="preserve"> </w:t>
      </w:r>
      <w:r w:rsidRPr="00D84796">
        <w:rPr>
          <w:rFonts w:ascii="Arial" w:hAnsi="Arial" w:cs="Arial"/>
          <w:sz w:val="24"/>
          <w:szCs w:val="24"/>
        </w:rPr>
        <w:t>осуществлению</w:t>
      </w:r>
      <w:r w:rsidRPr="00D84796">
        <w:rPr>
          <w:rFonts w:ascii="Arial" w:hAnsi="Arial" w:cs="Arial"/>
          <w:spacing w:val="1"/>
          <w:sz w:val="24"/>
          <w:szCs w:val="24"/>
        </w:rPr>
        <w:t xml:space="preserve"> </w:t>
      </w:r>
      <w:r w:rsidRPr="00D84796">
        <w:rPr>
          <w:rFonts w:ascii="Arial" w:hAnsi="Arial" w:cs="Arial"/>
          <w:sz w:val="24"/>
          <w:szCs w:val="24"/>
        </w:rPr>
        <w:t>внешнего</w:t>
      </w:r>
      <w:r w:rsidRPr="00D84796">
        <w:rPr>
          <w:rFonts w:ascii="Arial" w:hAnsi="Arial" w:cs="Arial"/>
          <w:spacing w:val="1"/>
          <w:sz w:val="24"/>
          <w:szCs w:val="24"/>
        </w:rPr>
        <w:t xml:space="preserve"> </w:t>
      </w:r>
      <w:r w:rsidRPr="00D84796">
        <w:rPr>
          <w:rFonts w:ascii="Arial" w:hAnsi="Arial" w:cs="Arial"/>
          <w:spacing w:val="-1"/>
          <w:sz w:val="24"/>
          <w:szCs w:val="24"/>
        </w:rPr>
        <w:t>государственного</w:t>
      </w:r>
      <w:r w:rsidRPr="00D84796">
        <w:rPr>
          <w:rFonts w:ascii="Arial" w:hAnsi="Arial" w:cs="Arial"/>
          <w:spacing w:val="-17"/>
          <w:sz w:val="24"/>
          <w:szCs w:val="24"/>
        </w:rPr>
        <w:t xml:space="preserve"> </w:t>
      </w:r>
      <w:r w:rsidRPr="00D84796">
        <w:rPr>
          <w:rFonts w:ascii="Arial" w:hAnsi="Arial" w:cs="Arial"/>
          <w:spacing w:val="-1"/>
          <w:sz w:val="24"/>
          <w:szCs w:val="24"/>
        </w:rPr>
        <w:t>финансового</w:t>
      </w:r>
      <w:r w:rsidRPr="00D84796">
        <w:rPr>
          <w:rFonts w:ascii="Arial" w:hAnsi="Arial" w:cs="Arial"/>
          <w:spacing w:val="-16"/>
          <w:sz w:val="24"/>
          <w:szCs w:val="24"/>
        </w:rPr>
        <w:t xml:space="preserve"> </w:t>
      </w:r>
      <w:r w:rsidRPr="00D84796">
        <w:rPr>
          <w:rFonts w:ascii="Arial" w:hAnsi="Arial" w:cs="Arial"/>
          <w:spacing w:val="-1"/>
          <w:sz w:val="24"/>
          <w:szCs w:val="24"/>
        </w:rPr>
        <w:t>контроля,</w:t>
      </w:r>
      <w:r w:rsidRPr="00D84796">
        <w:rPr>
          <w:rFonts w:ascii="Arial" w:hAnsi="Arial" w:cs="Arial"/>
          <w:spacing w:val="-17"/>
          <w:sz w:val="24"/>
          <w:szCs w:val="24"/>
        </w:rPr>
        <w:t xml:space="preserve"> </w:t>
      </w:r>
      <w:r w:rsidRPr="00D84796">
        <w:rPr>
          <w:rFonts w:ascii="Arial" w:hAnsi="Arial" w:cs="Arial"/>
          <w:sz w:val="24"/>
          <w:szCs w:val="24"/>
        </w:rPr>
        <w:t>установленных</w:t>
      </w:r>
      <w:r w:rsidRPr="00D84796">
        <w:rPr>
          <w:rFonts w:ascii="Arial" w:hAnsi="Arial" w:cs="Arial"/>
          <w:spacing w:val="-17"/>
          <w:sz w:val="24"/>
          <w:szCs w:val="24"/>
        </w:rPr>
        <w:t xml:space="preserve"> </w:t>
      </w:r>
      <w:r w:rsidRPr="00D84796">
        <w:rPr>
          <w:rFonts w:ascii="Arial" w:hAnsi="Arial" w:cs="Arial"/>
          <w:sz w:val="24"/>
          <w:szCs w:val="24"/>
        </w:rPr>
        <w:t>статьей</w:t>
      </w:r>
      <w:r w:rsidRPr="00D84796">
        <w:rPr>
          <w:rFonts w:ascii="Arial" w:hAnsi="Arial" w:cs="Arial"/>
          <w:spacing w:val="-16"/>
          <w:sz w:val="24"/>
          <w:szCs w:val="24"/>
        </w:rPr>
        <w:t xml:space="preserve"> </w:t>
      </w:r>
      <w:r w:rsidRPr="00D84796">
        <w:rPr>
          <w:rFonts w:ascii="Arial" w:hAnsi="Arial" w:cs="Arial"/>
          <w:sz w:val="24"/>
          <w:szCs w:val="24"/>
        </w:rPr>
        <w:t>268.1</w:t>
      </w:r>
      <w:r w:rsidRPr="00D84796">
        <w:rPr>
          <w:rFonts w:ascii="Arial" w:hAnsi="Arial" w:cs="Arial"/>
          <w:spacing w:val="-16"/>
          <w:sz w:val="24"/>
          <w:szCs w:val="24"/>
        </w:rPr>
        <w:t xml:space="preserve"> </w:t>
      </w:r>
      <w:r w:rsidRPr="00D84796">
        <w:rPr>
          <w:rFonts w:ascii="Arial" w:hAnsi="Arial" w:cs="Arial"/>
          <w:sz w:val="24"/>
          <w:szCs w:val="24"/>
        </w:rPr>
        <w:t>БК</w:t>
      </w:r>
      <w:r w:rsidRPr="00D84796">
        <w:rPr>
          <w:rFonts w:ascii="Arial" w:hAnsi="Arial" w:cs="Arial"/>
          <w:spacing w:val="-17"/>
          <w:sz w:val="24"/>
          <w:szCs w:val="24"/>
        </w:rPr>
        <w:t xml:space="preserve"> </w:t>
      </w:r>
      <w:r w:rsidRPr="00D84796">
        <w:rPr>
          <w:rFonts w:ascii="Arial" w:hAnsi="Arial" w:cs="Arial"/>
          <w:sz w:val="24"/>
          <w:szCs w:val="24"/>
        </w:rPr>
        <w:t>РФ</w:t>
      </w:r>
      <w:r w:rsidR="00E537E1">
        <w:rPr>
          <w:rFonts w:ascii="Arial" w:hAnsi="Arial" w:cs="Arial"/>
          <w:sz w:val="24"/>
          <w:szCs w:val="24"/>
        </w:rPr>
        <w:t>, стать</w:t>
      </w:r>
      <w:r w:rsidR="00F455ED">
        <w:rPr>
          <w:rFonts w:ascii="Arial" w:hAnsi="Arial" w:cs="Arial"/>
          <w:sz w:val="24"/>
          <w:szCs w:val="24"/>
        </w:rPr>
        <w:t>ей</w:t>
      </w:r>
      <w:r w:rsidR="00E537E1">
        <w:rPr>
          <w:rFonts w:ascii="Arial" w:hAnsi="Arial" w:cs="Arial"/>
          <w:sz w:val="24"/>
          <w:szCs w:val="24"/>
        </w:rPr>
        <w:t xml:space="preserve"> 3</w:t>
      </w:r>
      <w:r w:rsidRPr="00D84796">
        <w:rPr>
          <w:rFonts w:ascii="Arial" w:hAnsi="Arial" w:cs="Arial"/>
          <w:spacing w:val="-9"/>
          <w:sz w:val="24"/>
          <w:szCs w:val="24"/>
        </w:rPr>
        <w:t xml:space="preserve"> </w:t>
      </w:r>
      <w:r w:rsidRPr="00D84796">
        <w:rPr>
          <w:rFonts w:ascii="Arial" w:hAnsi="Arial" w:cs="Arial"/>
          <w:sz w:val="24"/>
          <w:szCs w:val="24"/>
        </w:rPr>
        <w:t>Закона</w:t>
      </w:r>
      <w:r w:rsidRPr="00D84796">
        <w:rPr>
          <w:rFonts w:ascii="Arial" w:hAnsi="Arial" w:cs="Arial"/>
          <w:spacing w:val="-10"/>
          <w:sz w:val="24"/>
          <w:szCs w:val="24"/>
        </w:rPr>
        <w:t xml:space="preserve"> </w:t>
      </w:r>
      <w:r w:rsidR="00E537E1">
        <w:rPr>
          <w:rFonts w:ascii="Arial" w:hAnsi="Arial" w:cs="Arial"/>
          <w:sz w:val="24"/>
          <w:szCs w:val="24"/>
        </w:rPr>
        <w:t>Курганской</w:t>
      </w:r>
      <w:r w:rsidRPr="00D84796">
        <w:rPr>
          <w:rFonts w:ascii="Arial" w:hAnsi="Arial" w:cs="Arial"/>
          <w:spacing w:val="-11"/>
          <w:sz w:val="24"/>
          <w:szCs w:val="24"/>
        </w:rPr>
        <w:t xml:space="preserve"> </w:t>
      </w:r>
      <w:r w:rsidRPr="00D84796">
        <w:rPr>
          <w:rFonts w:ascii="Arial" w:hAnsi="Arial" w:cs="Arial"/>
          <w:sz w:val="24"/>
          <w:szCs w:val="24"/>
        </w:rPr>
        <w:t>области</w:t>
      </w:r>
      <w:r w:rsidRPr="00D84796">
        <w:rPr>
          <w:rFonts w:ascii="Arial" w:hAnsi="Arial" w:cs="Arial"/>
          <w:spacing w:val="-67"/>
          <w:sz w:val="24"/>
          <w:szCs w:val="24"/>
        </w:rPr>
        <w:t xml:space="preserve"> </w:t>
      </w:r>
      <w:r w:rsidRPr="00D84796">
        <w:rPr>
          <w:rFonts w:ascii="Arial" w:hAnsi="Arial" w:cs="Arial"/>
          <w:sz w:val="24"/>
          <w:szCs w:val="24"/>
        </w:rPr>
        <w:t>от</w:t>
      </w:r>
      <w:r w:rsidRPr="00D84796">
        <w:rPr>
          <w:rFonts w:ascii="Arial" w:hAnsi="Arial" w:cs="Arial"/>
          <w:spacing w:val="-2"/>
          <w:sz w:val="24"/>
          <w:szCs w:val="24"/>
        </w:rPr>
        <w:t xml:space="preserve"> </w:t>
      </w:r>
      <w:r w:rsidRPr="00D84796">
        <w:rPr>
          <w:rFonts w:ascii="Arial" w:hAnsi="Arial" w:cs="Arial"/>
          <w:sz w:val="24"/>
          <w:szCs w:val="24"/>
        </w:rPr>
        <w:t>№</w:t>
      </w:r>
      <w:r w:rsidRPr="00D84796">
        <w:rPr>
          <w:rFonts w:ascii="Arial" w:hAnsi="Arial" w:cs="Arial"/>
          <w:spacing w:val="-1"/>
          <w:sz w:val="24"/>
          <w:szCs w:val="24"/>
        </w:rPr>
        <w:t xml:space="preserve"> </w:t>
      </w:r>
      <w:r w:rsidR="00E537E1">
        <w:rPr>
          <w:rFonts w:ascii="Arial" w:hAnsi="Arial" w:cs="Arial"/>
          <w:sz w:val="24"/>
          <w:szCs w:val="24"/>
        </w:rPr>
        <w:t>43</w:t>
      </w:r>
      <w:r w:rsidRPr="00D84796">
        <w:rPr>
          <w:rFonts w:ascii="Arial" w:hAnsi="Arial" w:cs="Arial"/>
          <w:sz w:val="24"/>
          <w:szCs w:val="24"/>
        </w:rPr>
        <w:t>,</w:t>
      </w:r>
      <w:r w:rsidRPr="00D84796">
        <w:rPr>
          <w:rFonts w:ascii="Arial" w:hAnsi="Arial" w:cs="Arial"/>
          <w:spacing w:val="-1"/>
          <w:sz w:val="24"/>
          <w:szCs w:val="24"/>
        </w:rPr>
        <w:t xml:space="preserve"> </w:t>
      </w:r>
      <w:r w:rsidR="00E537E1">
        <w:rPr>
          <w:rFonts w:ascii="Arial" w:hAnsi="Arial" w:cs="Arial"/>
          <w:sz w:val="24"/>
          <w:szCs w:val="24"/>
        </w:rPr>
        <w:t xml:space="preserve">КСП </w:t>
      </w:r>
      <w:r w:rsidR="00A8262F">
        <w:rPr>
          <w:rFonts w:ascii="Arial" w:hAnsi="Arial" w:cs="Arial"/>
          <w:sz w:val="24"/>
          <w:szCs w:val="24"/>
        </w:rPr>
        <w:t>области</w:t>
      </w:r>
      <w:r w:rsidRPr="00D84796">
        <w:rPr>
          <w:rFonts w:ascii="Arial" w:hAnsi="Arial" w:cs="Arial"/>
          <w:sz w:val="24"/>
          <w:szCs w:val="24"/>
        </w:rPr>
        <w:t xml:space="preserve"> проведены:</w:t>
      </w:r>
      <w:r w:rsidR="00E537E1">
        <w:rPr>
          <w:rFonts w:ascii="Arial" w:hAnsi="Arial" w:cs="Arial"/>
          <w:sz w:val="24"/>
          <w:szCs w:val="24"/>
        </w:rPr>
        <w:t xml:space="preserve"> 6</w:t>
      </w:r>
      <w:r w:rsidRPr="00D84796">
        <w:rPr>
          <w:rFonts w:ascii="Arial" w:hAnsi="Arial" w:cs="Arial"/>
          <w:spacing w:val="-4"/>
          <w:sz w:val="24"/>
          <w:szCs w:val="24"/>
        </w:rPr>
        <w:t xml:space="preserve"> </w:t>
      </w:r>
      <w:r w:rsidRPr="00D84796">
        <w:rPr>
          <w:rFonts w:ascii="Arial" w:hAnsi="Arial" w:cs="Arial"/>
          <w:sz w:val="24"/>
          <w:szCs w:val="24"/>
        </w:rPr>
        <w:t>контрольных</w:t>
      </w:r>
      <w:r w:rsidRPr="00D84796">
        <w:rPr>
          <w:rFonts w:ascii="Arial" w:hAnsi="Arial" w:cs="Arial"/>
          <w:spacing w:val="-7"/>
          <w:sz w:val="24"/>
          <w:szCs w:val="24"/>
        </w:rPr>
        <w:t xml:space="preserve"> </w:t>
      </w:r>
      <w:r w:rsidRPr="00D84796">
        <w:rPr>
          <w:rFonts w:ascii="Arial" w:hAnsi="Arial" w:cs="Arial"/>
          <w:sz w:val="24"/>
          <w:szCs w:val="24"/>
        </w:rPr>
        <w:t>мероприятий;</w:t>
      </w:r>
      <w:r w:rsidR="00E537E1">
        <w:rPr>
          <w:rFonts w:ascii="Arial" w:hAnsi="Arial" w:cs="Arial"/>
          <w:sz w:val="24"/>
          <w:szCs w:val="24"/>
        </w:rPr>
        <w:t xml:space="preserve"> 5</w:t>
      </w:r>
      <w:r w:rsidRPr="00D84796">
        <w:rPr>
          <w:rFonts w:ascii="Arial" w:hAnsi="Arial" w:cs="Arial"/>
          <w:spacing w:val="-6"/>
          <w:sz w:val="24"/>
          <w:szCs w:val="24"/>
        </w:rPr>
        <w:t xml:space="preserve"> </w:t>
      </w:r>
      <w:r w:rsidRPr="00D84796">
        <w:rPr>
          <w:rFonts w:ascii="Arial" w:hAnsi="Arial" w:cs="Arial"/>
          <w:sz w:val="24"/>
          <w:szCs w:val="24"/>
        </w:rPr>
        <w:t>экспертно-аналитических</w:t>
      </w:r>
      <w:r w:rsidRPr="00D84796">
        <w:rPr>
          <w:rFonts w:ascii="Arial" w:hAnsi="Arial" w:cs="Arial"/>
          <w:spacing w:val="-5"/>
          <w:sz w:val="24"/>
          <w:szCs w:val="24"/>
        </w:rPr>
        <w:t xml:space="preserve"> </w:t>
      </w:r>
      <w:r w:rsidRPr="00D84796">
        <w:rPr>
          <w:rFonts w:ascii="Arial" w:hAnsi="Arial" w:cs="Arial"/>
          <w:sz w:val="24"/>
          <w:szCs w:val="24"/>
        </w:rPr>
        <w:t>мероприятий;</w:t>
      </w:r>
      <w:r w:rsidR="00E537E1">
        <w:rPr>
          <w:rFonts w:ascii="Arial" w:hAnsi="Arial" w:cs="Arial"/>
          <w:sz w:val="24"/>
          <w:szCs w:val="24"/>
        </w:rPr>
        <w:t xml:space="preserve"> </w:t>
      </w:r>
      <w:r w:rsidRPr="00D84796">
        <w:rPr>
          <w:rFonts w:ascii="Arial" w:hAnsi="Arial" w:cs="Arial"/>
          <w:sz w:val="24"/>
          <w:szCs w:val="24"/>
        </w:rPr>
        <w:t xml:space="preserve">оперативный     </w:t>
      </w:r>
      <w:r w:rsidRPr="00D84796">
        <w:rPr>
          <w:rFonts w:ascii="Arial" w:hAnsi="Arial" w:cs="Arial"/>
          <w:spacing w:val="47"/>
          <w:sz w:val="24"/>
          <w:szCs w:val="24"/>
        </w:rPr>
        <w:t xml:space="preserve"> </w:t>
      </w:r>
      <w:r w:rsidRPr="00D84796">
        <w:rPr>
          <w:rFonts w:ascii="Arial" w:hAnsi="Arial" w:cs="Arial"/>
          <w:sz w:val="24"/>
          <w:szCs w:val="24"/>
        </w:rPr>
        <w:t xml:space="preserve">анализ      </w:t>
      </w:r>
      <w:r w:rsidRPr="00D84796">
        <w:rPr>
          <w:rFonts w:ascii="Arial" w:hAnsi="Arial" w:cs="Arial"/>
          <w:spacing w:val="45"/>
          <w:sz w:val="24"/>
          <w:szCs w:val="24"/>
        </w:rPr>
        <w:t xml:space="preserve"> </w:t>
      </w:r>
      <w:r w:rsidRPr="00D84796">
        <w:rPr>
          <w:rFonts w:ascii="Arial" w:hAnsi="Arial" w:cs="Arial"/>
          <w:sz w:val="24"/>
          <w:szCs w:val="24"/>
        </w:rPr>
        <w:t xml:space="preserve">исполнения      </w:t>
      </w:r>
      <w:r w:rsidRPr="00D84796">
        <w:rPr>
          <w:rFonts w:ascii="Arial" w:hAnsi="Arial" w:cs="Arial"/>
          <w:spacing w:val="47"/>
          <w:sz w:val="24"/>
          <w:szCs w:val="24"/>
        </w:rPr>
        <w:t xml:space="preserve"> </w:t>
      </w:r>
      <w:r w:rsidRPr="00D84796">
        <w:rPr>
          <w:rFonts w:ascii="Arial" w:hAnsi="Arial" w:cs="Arial"/>
          <w:sz w:val="24"/>
          <w:szCs w:val="24"/>
        </w:rPr>
        <w:t xml:space="preserve">областного      </w:t>
      </w:r>
      <w:r w:rsidRPr="00D84796">
        <w:rPr>
          <w:rFonts w:ascii="Arial" w:hAnsi="Arial" w:cs="Arial"/>
          <w:spacing w:val="48"/>
          <w:sz w:val="24"/>
          <w:szCs w:val="24"/>
        </w:rPr>
        <w:t xml:space="preserve"> </w:t>
      </w:r>
      <w:r w:rsidRPr="00D84796">
        <w:rPr>
          <w:rFonts w:ascii="Arial" w:hAnsi="Arial" w:cs="Arial"/>
          <w:sz w:val="24"/>
          <w:szCs w:val="24"/>
        </w:rPr>
        <w:t>бюджета</w:t>
      </w:r>
      <w:r w:rsidR="00AF6FC0">
        <w:rPr>
          <w:rFonts w:ascii="Arial" w:hAnsi="Arial" w:cs="Arial"/>
          <w:sz w:val="24"/>
          <w:szCs w:val="24"/>
        </w:rPr>
        <w:t xml:space="preserve"> </w:t>
      </w:r>
      <w:r w:rsidRPr="00D84796">
        <w:rPr>
          <w:rFonts w:ascii="Arial" w:hAnsi="Arial" w:cs="Arial"/>
          <w:spacing w:val="-68"/>
          <w:sz w:val="24"/>
          <w:szCs w:val="24"/>
        </w:rPr>
        <w:t xml:space="preserve"> </w:t>
      </w:r>
      <w:r w:rsidRPr="00D84796">
        <w:rPr>
          <w:rFonts w:ascii="Arial" w:hAnsi="Arial" w:cs="Arial"/>
          <w:sz w:val="24"/>
          <w:szCs w:val="24"/>
        </w:rPr>
        <w:t>и</w:t>
      </w:r>
      <w:r w:rsidRPr="00D84796">
        <w:rPr>
          <w:rFonts w:ascii="Arial" w:hAnsi="Arial" w:cs="Arial"/>
          <w:spacing w:val="99"/>
          <w:sz w:val="24"/>
          <w:szCs w:val="24"/>
        </w:rPr>
        <w:t xml:space="preserve"> </w:t>
      </w:r>
      <w:r w:rsidRPr="00D84796">
        <w:rPr>
          <w:rFonts w:ascii="Arial" w:hAnsi="Arial" w:cs="Arial"/>
          <w:sz w:val="24"/>
          <w:szCs w:val="24"/>
        </w:rPr>
        <w:t xml:space="preserve">бюджета  </w:t>
      </w:r>
      <w:r w:rsidRPr="00D84796">
        <w:rPr>
          <w:rFonts w:ascii="Arial" w:hAnsi="Arial" w:cs="Arial"/>
          <w:spacing w:val="28"/>
          <w:sz w:val="24"/>
          <w:szCs w:val="24"/>
        </w:rPr>
        <w:t xml:space="preserve"> </w:t>
      </w:r>
      <w:r w:rsidR="00206EAD">
        <w:rPr>
          <w:rFonts w:ascii="Arial" w:hAnsi="Arial" w:cs="Arial"/>
          <w:sz w:val="24"/>
          <w:szCs w:val="24"/>
        </w:rPr>
        <w:t xml:space="preserve">Территориального фонда обязательного медицинского страхования Курганской области (далее  - ТФОМС) </w:t>
      </w:r>
      <w:r w:rsidRPr="00D84796">
        <w:rPr>
          <w:rFonts w:ascii="Arial" w:hAnsi="Arial" w:cs="Arial"/>
          <w:sz w:val="24"/>
          <w:szCs w:val="24"/>
        </w:rPr>
        <w:t xml:space="preserve">за  </w:t>
      </w:r>
      <w:r w:rsidRPr="00D84796">
        <w:rPr>
          <w:rFonts w:ascii="Arial" w:hAnsi="Arial" w:cs="Arial"/>
          <w:spacing w:val="32"/>
          <w:sz w:val="24"/>
          <w:szCs w:val="24"/>
        </w:rPr>
        <w:t xml:space="preserve"> </w:t>
      </w:r>
      <w:r w:rsidRPr="00D84796">
        <w:rPr>
          <w:rFonts w:ascii="Arial" w:hAnsi="Arial" w:cs="Arial"/>
          <w:sz w:val="24"/>
          <w:szCs w:val="24"/>
        </w:rPr>
        <w:t xml:space="preserve">I  </w:t>
      </w:r>
      <w:r w:rsidRPr="00D84796">
        <w:rPr>
          <w:rFonts w:ascii="Arial" w:hAnsi="Arial" w:cs="Arial"/>
          <w:spacing w:val="28"/>
          <w:sz w:val="24"/>
          <w:szCs w:val="24"/>
        </w:rPr>
        <w:t xml:space="preserve"> </w:t>
      </w:r>
      <w:r w:rsidR="00CA46B0" w:rsidRPr="00D84796">
        <w:rPr>
          <w:rFonts w:ascii="Arial" w:hAnsi="Arial" w:cs="Arial"/>
          <w:sz w:val="24"/>
          <w:szCs w:val="24"/>
        </w:rPr>
        <w:t>квартал, полугодие</w:t>
      </w:r>
      <w:r w:rsidRPr="00D84796">
        <w:rPr>
          <w:rFonts w:ascii="Arial" w:hAnsi="Arial" w:cs="Arial"/>
          <w:spacing w:val="-68"/>
          <w:sz w:val="24"/>
          <w:szCs w:val="24"/>
        </w:rPr>
        <w:t xml:space="preserve"> </w:t>
      </w:r>
      <w:r w:rsidR="00E537E1">
        <w:rPr>
          <w:rFonts w:ascii="Arial" w:hAnsi="Arial" w:cs="Arial"/>
          <w:spacing w:val="-68"/>
          <w:sz w:val="24"/>
          <w:szCs w:val="24"/>
        </w:rPr>
        <w:t xml:space="preserve">    </w:t>
      </w:r>
      <w:r w:rsidR="00E537E1">
        <w:rPr>
          <w:rFonts w:ascii="Arial" w:hAnsi="Arial" w:cs="Arial"/>
          <w:sz w:val="24"/>
          <w:szCs w:val="24"/>
        </w:rPr>
        <w:t xml:space="preserve"> и </w:t>
      </w:r>
      <w:r w:rsidRPr="00D84796">
        <w:rPr>
          <w:rFonts w:ascii="Arial" w:hAnsi="Arial" w:cs="Arial"/>
          <w:sz w:val="24"/>
          <w:szCs w:val="24"/>
        </w:rPr>
        <w:t>девять</w:t>
      </w:r>
      <w:r w:rsidRPr="00D84796">
        <w:rPr>
          <w:rFonts w:ascii="Arial" w:hAnsi="Arial" w:cs="Arial"/>
          <w:spacing w:val="-1"/>
          <w:sz w:val="24"/>
          <w:szCs w:val="24"/>
        </w:rPr>
        <w:t xml:space="preserve"> </w:t>
      </w:r>
      <w:r w:rsidRPr="00D84796">
        <w:rPr>
          <w:rFonts w:ascii="Arial" w:hAnsi="Arial" w:cs="Arial"/>
          <w:sz w:val="24"/>
          <w:szCs w:val="24"/>
        </w:rPr>
        <w:t>месяцев</w:t>
      </w:r>
      <w:r w:rsidRPr="00D84796">
        <w:rPr>
          <w:rFonts w:ascii="Arial" w:hAnsi="Arial" w:cs="Arial"/>
          <w:spacing w:val="-1"/>
          <w:sz w:val="24"/>
          <w:szCs w:val="24"/>
        </w:rPr>
        <w:t xml:space="preserve"> </w:t>
      </w:r>
      <w:r w:rsidRPr="00D84796">
        <w:rPr>
          <w:rFonts w:ascii="Arial" w:hAnsi="Arial" w:cs="Arial"/>
          <w:sz w:val="24"/>
          <w:szCs w:val="24"/>
        </w:rPr>
        <w:t>202</w:t>
      </w:r>
      <w:r w:rsidR="00E537E1">
        <w:rPr>
          <w:rFonts w:ascii="Arial" w:hAnsi="Arial" w:cs="Arial"/>
          <w:sz w:val="24"/>
          <w:szCs w:val="24"/>
        </w:rPr>
        <w:t xml:space="preserve">1 </w:t>
      </w:r>
      <w:r w:rsidRPr="00D84796">
        <w:rPr>
          <w:rFonts w:ascii="Arial" w:hAnsi="Arial" w:cs="Arial"/>
          <w:sz w:val="24"/>
          <w:szCs w:val="24"/>
        </w:rPr>
        <w:t>года.</w:t>
      </w:r>
    </w:p>
    <w:p w14:paraId="74D972BE" w14:textId="53796021" w:rsidR="00D84796" w:rsidRPr="00D84796" w:rsidRDefault="00D84796" w:rsidP="0063741A">
      <w:pPr>
        <w:pStyle w:val="af8"/>
        <w:spacing w:after="0" w:line="276" w:lineRule="auto"/>
        <w:ind w:firstLine="707"/>
        <w:jc w:val="both"/>
        <w:rPr>
          <w:rFonts w:ascii="Arial" w:hAnsi="Arial" w:cs="Arial"/>
          <w:sz w:val="24"/>
          <w:szCs w:val="24"/>
        </w:rPr>
      </w:pPr>
      <w:r w:rsidRPr="00D84796">
        <w:rPr>
          <w:rFonts w:ascii="Arial" w:hAnsi="Arial" w:cs="Arial"/>
          <w:sz w:val="24"/>
          <w:szCs w:val="24"/>
        </w:rPr>
        <w:t>Из</w:t>
      </w:r>
      <w:r w:rsidRPr="00D84796">
        <w:rPr>
          <w:rFonts w:ascii="Arial" w:hAnsi="Arial" w:cs="Arial"/>
          <w:spacing w:val="-18"/>
          <w:sz w:val="24"/>
          <w:szCs w:val="24"/>
        </w:rPr>
        <w:t xml:space="preserve"> </w:t>
      </w:r>
      <w:r w:rsidRPr="00D84796">
        <w:rPr>
          <w:rFonts w:ascii="Arial" w:hAnsi="Arial" w:cs="Arial"/>
          <w:sz w:val="24"/>
          <w:szCs w:val="24"/>
        </w:rPr>
        <w:t>общего</w:t>
      </w:r>
      <w:r w:rsidRPr="00D84796">
        <w:rPr>
          <w:rFonts w:ascii="Arial" w:hAnsi="Arial" w:cs="Arial"/>
          <w:spacing w:val="-15"/>
          <w:sz w:val="24"/>
          <w:szCs w:val="24"/>
        </w:rPr>
        <w:t xml:space="preserve"> </w:t>
      </w:r>
      <w:r w:rsidRPr="00D84796">
        <w:rPr>
          <w:rFonts w:ascii="Arial" w:hAnsi="Arial" w:cs="Arial"/>
          <w:sz w:val="24"/>
          <w:szCs w:val="24"/>
        </w:rPr>
        <w:t>числа</w:t>
      </w:r>
      <w:r w:rsidRPr="00D84796">
        <w:rPr>
          <w:rFonts w:ascii="Arial" w:hAnsi="Arial" w:cs="Arial"/>
          <w:spacing w:val="-18"/>
          <w:sz w:val="24"/>
          <w:szCs w:val="24"/>
        </w:rPr>
        <w:t xml:space="preserve"> </w:t>
      </w:r>
      <w:r w:rsidRPr="00D84796">
        <w:rPr>
          <w:rFonts w:ascii="Arial" w:hAnsi="Arial" w:cs="Arial"/>
          <w:sz w:val="24"/>
          <w:szCs w:val="24"/>
        </w:rPr>
        <w:t>проведенных</w:t>
      </w:r>
      <w:r w:rsidRPr="00D84796">
        <w:rPr>
          <w:rFonts w:ascii="Arial" w:hAnsi="Arial" w:cs="Arial"/>
          <w:spacing w:val="-15"/>
          <w:sz w:val="24"/>
          <w:szCs w:val="24"/>
        </w:rPr>
        <w:t xml:space="preserve"> </w:t>
      </w:r>
      <w:r w:rsidRPr="00D84796">
        <w:rPr>
          <w:rFonts w:ascii="Arial" w:hAnsi="Arial" w:cs="Arial"/>
          <w:sz w:val="24"/>
          <w:szCs w:val="24"/>
        </w:rPr>
        <w:t>контрольных</w:t>
      </w:r>
      <w:r w:rsidRPr="00D84796">
        <w:rPr>
          <w:rFonts w:ascii="Arial" w:hAnsi="Arial" w:cs="Arial"/>
          <w:spacing w:val="-15"/>
          <w:sz w:val="24"/>
          <w:szCs w:val="24"/>
        </w:rPr>
        <w:t xml:space="preserve"> </w:t>
      </w:r>
      <w:r w:rsidRPr="00D84796">
        <w:rPr>
          <w:rFonts w:ascii="Arial" w:hAnsi="Arial" w:cs="Arial"/>
          <w:sz w:val="24"/>
          <w:szCs w:val="24"/>
        </w:rPr>
        <w:t>и</w:t>
      </w:r>
      <w:r w:rsidRPr="00D84796">
        <w:rPr>
          <w:rFonts w:ascii="Arial" w:hAnsi="Arial" w:cs="Arial"/>
          <w:spacing w:val="-17"/>
          <w:sz w:val="24"/>
          <w:szCs w:val="24"/>
        </w:rPr>
        <w:t xml:space="preserve"> </w:t>
      </w:r>
      <w:r w:rsidRPr="00D84796">
        <w:rPr>
          <w:rFonts w:ascii="Arial" w:hAnsi="Arial" w:cs="Arial"/>
          <w:sz w:val="24"/>
          <w:szCs w:val="24"/>
        </w:rPr>
        <w:t>экспертно-аналитических</w:t>
      </w:r>
      <w:r w:rsidR="00AF6FC0">
        <w:rPr>
          <w:rFonts w:ascii="Arial" w:hAnsi="Arial" w:cs="Arial"/>
          <w:sz w:val="24"/>
          <w:szCs w:val="24"/>
        </w:rPr>
        <w:t xml:space="preserve"> </w:t>
      </w:r>
      <w:r w:rsidRPr="00D84796">
        <w:rPr>
          <w:rFonts w:ascii="Arial" w:hAnsi="Arial" w:cs="Arial"/>
          <w:spacing w:val="-68"/>
          <w:sz w:val="24"/>
          <w:szCs w:val="24"/>
        </w:rPr>
        <w:t xml:space="preserve"> </w:t>
      </w:r>
      <w:r w:rsidR="00AF6FC0">
        <w:rPr>
          <w:rFonts w:ascii="Arial" w:hAnsi="Arial" w:cs="Arial"/>
          <w:spacing w:val="-68"/>
          <w:sz w:val="24"/>
          <w:szCs w:val="24"/>
        </w:rPr>
        <w:t xml:space="preserve">    </w:t>
      </w:r>
      <w:r w:rsidRPr="00D84796">
        <w:rPr>
          <w:rFonts w:ascii="Arial" w:hAnsi="Arial" w:cs="Arial"/>
          <w:sz w:val="24"/>
          <w:szCs w:val="24"/>
        </w:rPr>
        <w:t>мероприятий</w:t>
      </w:r>
      <w:r w:rsidRPr="00D84796">
        <w:rPr>
          <w:rFonts w:ascii="Arial" w:hAnsi="Arial" w:cs="Arial"/>
          <w:spacing w:val="1"/>
          <w:sz w:val="24"/>
          <w:szCs w:val="24"/>
        </w:rPr>
        <w:t xml:space="preserve"> </w:t>
      </w:r>
      <w:r w:rsidRPr="00D84796">
        <w:rPr>
          <w:rFonts w:ascii="Arial" w:hAnsi="Arial" w:cs="Arial"/>
          <w:sz w:val="24"/>
          <w:szCs w:val="24"/>
        </w:rPr>
        <w:t>(</w:t>
      </w:r>
      <w:r w:rsidR="00A8262F">
        <w:rPr>
          <w:rFonts w:ascii="Arial" w:hAnsi="Arial" w:cs="Arial"/>
          <w:sz w:val="24"/>
          <w:szCs w:val="24"/>
        </w:rPr>
        <w:t>11</w:t>
      </w:r>
      <w:r w:rsidRPr="00D84796">
        <w:rPr>
          <w:rFonts w:ascii="Arial" w:hAnsi="Arial" w:cs="Arial"/>
          <w:spacing w:val="1"/>
          <w:sz w:val="24"/>
          <w:szCs w:val="24"/>
        </w:rPr>
        <w:t xml:space="preserve"> </w:t>
      </w:r>
      <w:r w:rsidRPr="00D84796">
        <w:rPr>
          <w:rFonts w:ascii="Arial" w:hAnsi="Arial" w:cs="Arial"/>
          <w:sz w:val="24"/>
          <w:szCs w:val="24"/>
        </w:rPr>
        <w:t>мероприятий)</w:t>
      </w:r>
      <w:r w:rsidRPr="00D84796">
        <w:rPr>
          <w:rFonts w:ascii="Arial" w:hAnsi="Arial" w:cs="Arial"/>
          <w:spacing w:val="1"/>
          <w:sz w:val="24"/>
          <w:szCs w:val="24"/>
        </w:rPr>
        <w:t xml:space="preserve"> </w:t>
      </w:r>
      <w:r w:rsidRPr="00D84796">
        <w:rPr>
          <w:rFonts w:ascii="Arial" w:hAnsi="Arial" w:cs="Arial"/>
          <w:sz w:val="24"/>
          <w:szCs w:val="24"/>
        </w:rPr>
        <w:t>в</w:t>
      </w:r>
      <w:r w:rsidRPr="00D84796">
        <w:rPr>
          <w:rFonts w:ascii="Arial" w:hAnsi="Arial" w:cs="Arial"/>
          <w:spacing w:val="1"/>
          <w:sz w:val="24"/>
          <w:szCs w:val="24"/>
        </w:rPr>
        <w:t xml:space="preserve"> </w:t>
      </w:r>
      <w:r w:rsidRPr="00D84796">
        <w:rPr>
          <w:rFonts w:ascii="Arial" w:hAnsi="Arial" w:cs="Arial"/>
          <w:sz w:val="24"/>
          <w:szCs w:val="24"/>
        </w:rPr>
        <w:t>соответствии</w:t>
      </w:r>
      <w:r w:rsidRPr="00D84796">
        <w:rPr>
          <w:rFonts w:ascii="Arial" w:hAnsi="Arial" w:cs="Arial"/>
          <w:spacing w:val="1"/>
          <w:sz w:val="24"/>
          <w:szCs w:val="24"/>
        </w:rPr>
        <w:t xml:space="preserve"> </w:t>
      </w:r>
      <w:r w:rsidRPr="00D84796">
        <w:rPr>
          <w:rFonts w:ascii="Arial" w:hAnsi="Arial" w:cs="Arial"/>
          <w:sz w:val="24"/>
          <w:szCs w:val="24"/>
        </w:rPr>
        <w:t>с</w:t>
      </w:r>
      <w:r w:rsidRPr="00D84796">
        <w:rPr>
          <w:rFonts w:ascii="Arial" w:hAnsi="Arial" w:cs="Arial"/>
          <w:spacing w:val="1"/>
          <w:sz w:val="24"/>
          <w:szCs w:val="24"/>
        </w:rPr>
        <w:t xml:space="preserve"> </w:t>
      </w:r>
      <w:r w:rsidRPr="00D84796">
        <w:rPr>
          <w:rFonts w:ascii="Arial" w:hAnsi="Arial" w:cs="Arial"/>
          <w:sz w:val="24"/>
          <w:szCs w:val="24"/>
        </w:rPr>
        <w:t>утвержденным</w:t>
      </w:r>
      <w:r w:rsidRPr="00D84796">
        <w:rPr>
          <w:rFonts w:ascii="Arial" w:hAnsi="Arial" w:cs="Arial"/>
          <w:spacing w:val="1"/>
          <w:sz w:val="24"/>
          <w:szCs w:val="24"/>
        </w:rPr>
        <w:t xml:space="preserve"> </w:t>
      </w:r>
      <w:r w:rsidRPr="00D84796">
        <w:rPr>
          <w:rFonts w:ascii="Arial" w:hAnsi="Arial" w:cs="Arial"/>
          <w:sz w:val="24"/>
          <w:szCs w:val="24"/>
        </w:rPr>
        <w:t>планом</w:t>
      </w:r>
      <w:r w:rsidRPr="00D84796">
        <w:rPr>
          <w:rFonts w:ascii="Arial" w:hAnsi="Arial" w:cs="Arial"/>
          <w:spacing w:val="1"/>
          <w:sz w:val="24"/>
          <w:szCs w:val="24"/>
        </w:rPr>
        <w:t xml:space="preserve"> </w:t>
      </w:r>
      <w:r w:rsidR="00A8262F">
        <w:rPr>
          <w:rFonts w:ascii="Arial" w:hAnsi="Arial" w:cs="Arial"/>
          <w:sz w:val="24"/>
          <w:szCs w:val="24"/>
        </w:rPr>
        <w:t>деятельности</w:t>
      </w:r>
      <w:r w:rsidRPr="00D84796">
        <w:rPr>
          <w:rFonts w:ascii="Arial" w:hAnsi="Arial" w:cs="Arial"/>
          <w:sz w:val="24"/>
          <w:szCs w:val="24"/>
        </w:rPr>
        <w:t xml:space="preserve"> на 202</w:t>
      </w:r>
      <w:r w:rsidR="00A8262F">
        <w:rPr>
          <w:rFonts w:ascii="Arial" w:hAnsi="Arial" w:cs="Arial"/>
          <w:sz w:val="24"/>
          <w:szCs w:val="24"/>
        </w:rPr>
        <w:t>1</w:t>
      </w:r>
      <w:r w:rsidRPr="00D84796">
        <w:rPr>
          <w:rFonts w:ascii="Arial" w:hAnsi="Arial" w:cs="Arial"/>
          <w:sz w:val="24"/>
          <w:szCs w:val="24"/>
        </w:rPr>
        <w:t xml:space="preserve"> год </w:t>
      </w:r>
      <w:r w:rsidR="00A8262F">
        <w:rPr>
          <w:rFonts w:ascii="Arial" w:hAnsi="Arial" w:cs="Arial"/>
          <w:sz w:val="24"/>
          <w:szCs w:val="24"/>
        </w:rPr>
        <w:t>2</w:t>
      </w:r>
      <w:r w:rsidRPr="00D84796">
        <w:rPr>
          <w:rFonts w:ascii="Arial" w:hAnsi="Arial" w:cs="Arial"/>
          <w:sz w:val="24"/>
          <w:szCs w:val="24"/>
        </w:rPr>
        <w:t xml:space="preserve"> проведены во исполнение поручений</w:t>
      </w:r>
      <w:r w:rsidRPr="00D84796">
        <w:rPr>
          <w:rFonts w:ascii="Arial" w:hAnsi="Arial" w:cs="Arial"/>
          <w:spacing w:val="1"/>
          <w:sz w:val="24"/>
          <w:szCs w:val="24"/>
        </w:rPr>
        <w:t xml:space="preserve"> </w:t>
      </w:r>
      <w:r w:rsidR="00A8262F">
        <w:rPr>
          <w:rFonts w:ascii="Arial" w:hAnsi="Arial" w:cs="Arial"/>
          <w:sz w:val="24"/>
          <w:szCs w:val="24"/>
        </w:rPr>
        <w:t xml:space="preserve">Курганской областной Думы, 3 </w:t>
      </w:r>
      <w:r w:rsidR="00A8262F" w:rsidRPr="00D84796">
        <w:rPr>
          <w:rFonts w:ascii="Arial" w:hAnsi="Arial" w:cs="Arial"/>
          <w:sz w:val="24"/>
          <w:szCs w:val="24"/>
        </w:rPr>
        <w:t>мероприятия</w:t>
      </w:r>
      <w:r w:rsidR="00A8262F">
        <w:rPr>
          <w:rFonts w:ascii="Arial" w:hAnsi="Arial" w:cs="Arial"/>
          <w:sz w:val="24"/>
          <w:szCs w:val="24"/>
        </w:rPr>
        <w:t xml:space="preserve"> - по предложению Губернатора Курганской области</w:t>
      </w:r>
      <w:r w:rsidR="002E3B38">
        <w:rPr>
          <w:rFonts w:ascii="Arial" w:hAnsi="Arial" w:cs="Arial"/>
          <w:sz w:val="24"/>
          <w:szCs w:val="24"/>
        </w:rPr>
        <w:t>.</w:t>
      </w:r>
      <w:r w:rsidR="00A8262F">
        <w:rPr>
          <w:rFonts w:ascii="Arial" w:hAnsi="Arial" w:cs="Arial"/>
          <w:sz w:val="24"/>
          <w:szCs w:val="24"/>
        </w:rPr>
        <w:t xml:space="preserve"> </w:t>
      </w:r>
    </w:p>
    <w:p w14:paraId="59F9663F" w14:textId="479BA601" w:rsidR="00F45949" w:rsidRPr="005E4CA3" w:rsidRDefault="00F45949" w:rsidP="0063741A">
      <w:pPr>
        <w:pStyle w:val="Default"/>
        <w:spacing w:line="276" w:lineRule="auto"/>
        <w:ind w:firstLine="708"/>
        <w:jc w:val="both"/>
        <w:rPr>
          <w:rFonts w:ascii="Arial" w:hAnsi="Arial" w:cs="Arial"/>
        </w:rPr>
      </w:pPr>
      <w:r w:rsidRPr="005E4CA3">
        <w:rPr>
          <w:rFonts w:ascii="Arial" w:hAnsi="Arial" w:cs="Arial"/>
        </w:rPr>
        <w:t xml:space="preserve">В соответствии с действующим законодательством </w:t>
      </w:r>
      <w:r w:rsidR="000B07BA">
        <w:rPr>
          <w:rFonts w:ascii="Arial" w:hAnsi="Arial" w:cs="Arial"/>
        </w:rPr>
        <w:t xml:space="preserve">информация, </w:t>
      </w:r>
      <w:r w:rsidRPr="005E4CA3">
        <w:rPr>
          <w:rFonts w:ascii="Arial" w:hAnsi="Arial" w:cs="Arial"/>
        </w:rPr>
        <w:t xml:space="preserve">заключения по результатам проведенных контрольных и экспертно-аналитических мероприятий, экспертиз проектов законодательных и иных нормативных правовых актов направлены в адрес Курганской областной Думы, Губернатора Курганской области. </w:t>
      </w:r>
    </w:p>
    <w:p w14:paraId="4FD46BD5" w14:textId="77777777" w:rsidR="00F45949" w:rsidRPr="000674F6" w:rsidRDefault="00F45949" w:rsidP="0063741A">
      <w:pPr>
        <w:pStyle w:val="Default"/>
        <w:spacing w:line="276" w:lineRule="auto"/>
        <w:ind w:firstLine="708"/>
        <w:jc w:val="both"/>
        <w:rPr>
          <w:rFonts w:ascii="Arial" w:hAnsi="Arial" w:cs="Arial"/>
        </w:rPr>
      </w:pPr>
      <w:r w:rsidRPr="000674F6">
        <w:rPr>
          <w:rFonts w:ascii="Arial" w:hAnsi="Arial" w:cs="Arial"/>
        </w:rPr>
        <w:t>При осуществлении контрольной деятельности в 202</w:t>
      </w:r>
      <w:r w:rsidR="000674F6" w:rsidRPr="000674F6">
        <w:rPr>
          <w:rFonts w:ascii="Arial" w:hAnsi="Arial" w:cs="Arial"/>
        </w:rPr>
        <w:t>1</w:t>
      </w:r>
      <w:r w:rsidRPr="000674F6">
        <w:rPr>
          <w:rFonts w:ascii="Arial" w:hAnsi="Arial" w:cs="Arial"/>
        </w:rPr>
        <w:t xml:space="preserve"> году уделено внимание проведению совместных и параллельных мероприятий с органами внешнего государственного (муниципального) финансового контроля. </w:t>
      </w:r>
    </w:p>
    <w:p w14:paraId="2339A844" w14:textId="77777777" w:rsidR="00F45949" w:rsidRPr="000674F6" w:rsidRDefault="00F45949" w:rsidP="0063741A">
      <w:pPr>
        <w:pStyle w:val="Default"/>
        <w:spacing w:line="276" w:lineRule="auto"/>
        <w:ind w:firstLine="708"/>
        <w:jc w:val="both"/>
        <w:rPr>
          <w:rFonts w:ascii="Arial" w:hAnsi="Arial" w:cs="Arial"/>
        </w:rPr>
      </w:pPr>
      <w:r w:rsidRPr="000674F6">
        <w:rPr>
          <w:rFonts w:ascii="Arial" w:hAnsi="Arial" w:cs="Arial"/>
        </w:rPr>
        <w:t>Так, со Счетной палатой Российской Федерации в 202</w:t>
      </w:r>
      <w:r w:rsidR="000674F6" w:rsidRPr="000674F6">
        <w:rPr>
          <w:rFonts w:ascii="Arial" w:hAnsi="Arial" w:cs="Arial"/>
        </w:rPr>
        <w:t>1</w:t>
      </w:r>
      <w:r w:rsidRPr="000674F6">
        <w:rPr>
          <w:rFonts w:ascii="Arial" w:hAnsi="Arial" w:cs="Arial"/>
        </w:rPr>
        <w:t xml:space="preserve"> году проведено параллельное контрольное мероприятие </w:t>
      </w:r>
      <w:r w:rsidR="000674F6" w:rsidRPr="000674F6">
        <w:rPr>
          <w:rFonts w:ascii="Arial" w:hAnsi="Arial" w:cs="Arial"/>
          <w:bCs/>
          <w:snapToGrid w:val="0"/>
        </w:rPr>
        <w:t>«</w:t>
      </w:r>
      <w:r w:rsidR="000674F6" w:rsidRPr="000674F6">
        <w:rPr>
          <w:rFonts w:ascii="Arial" w:hAnsi="Arial" w:cs="Arial"/>
        </w:rPr>
        <w:t>Проверка эффективного и целевого использования средств нормированного страхового запаса бюджета Территориального фонда обязательного медицинского страхования Курганской области, предназначенного на цели софинансирования расходов медицинских организаций на оплату труда врачей и среднего медицинского персонала»</w:t>
      </w:r>
      <w:r w:rsidRPr="000674F6">
        <w:rPr>
          <w:rFonts w:ascii="Arial" w:hAnsi="Arial" w:cs="Arial"/>
        </w:rPr>
        <w:t xml:space="preserve">. </w:t>
      </w:r>
    </w:p>
    <w:p w14:paraId="75F90307" w14:textId="44B9D741" w:rsidR="00F45949" w:rsidRPr="0083373F" w:rsidRDefault="00F45949" w:rsidP="0063741A">
      <w:pPr>
        <w:pStyle w:val="Default"/>
        <w:spacing w:line="276" w:lineRule="auto"/>
        <w:ind w:firstLine="708"/>
        <w:jc w:val="both"/>
        <w:rPr>
          <w:rFonts w:ascii="Arial" w:hAnsi="Arial" w:cs="Arial"/>
        </w:rPr>
      </w:pPr>
      <w:r w:rsidRPr="005E4CA3">
        <w:rPr>
          <w:rFonts w:ascii="Arial" w:hAnsi="Arial" w:cs="Arial"/>
        </w:rPr>
        <w:t>С контрольно-счетными органами муниципальных образований Курганской области</w:t>
      </w:r>
      <w:r w:rsidR="000674F6">
        <w:rPr>
          <w:rFonts w:ascii="Arial" w:hAnsi="Arial" w:cs="Arial"/>
        </w:rPr>
        <w:t xml:space="preserve"> проведено</w:t>
      </w:r>
      <w:r w:rsidRPr="005E4CA3">
        <w:rPr>
          <w:rFonts w:ascii="Arial" w:hAnsi="Arial" w:cs="Arial"/>
        </w:rPr>
        <w:t xml:space="preserve"> совместное контрольное мероприятие «Проверка использования межбюджетных трансфертов (субсидий), выделенных в 2019 году и истекшем периоде 2020 года местным бюджетам из бюджета Курганской области на обеспечение питанием обучающихся общеобразовательных организаций (выборочно)»</w:t>
      </w:r>
      <w:r w:rsidR="0083373F">
        <w:rPr>
          <w:rFonts w:ascii="Arial" w:hAnsi="Arial" w:cs="Arial"/>
        </w:rPr>
        <w:t xml:space="preserve">, экспертно-аналитическое мероприятие </w:t>
      </w:r>
      <w:r w:rsidR="0083373F" w:rsidRPr="0083373F">
        <w:rPr>
          <w:rFonts w:ascii="Arial" w:hAnsi="Arial" w:cs="Arial"/>
        </w:rPr>
        <w:t>«</w:t>
      </w:r>
      <w:r w:rsidR="0083373F" w:rsidRPr="0083373F">
        <w:rPr>
          <w:rFonts w:ascii="Arial" w:hAnsi="Arial" w:cs="Arial"/>
          <w:bCs/>
          <w:szCs w:val="28"/>
        </w:rPr>
        <w:t>Анализ (оценка) отдельных вопросов организации закупочной деятельности с элементами аудита закупок продуктов питания (выборочно) в образовательных учреждениях Курганской облас</w:t>
      </w:r>
      <w:r w:rsidR="00E5411E">
        <w:rPr>
          <w:rFonts w:ascii="Arial" w:hAnsi="Arial" w:cs="Arial"/>
          <w:bCs/>
          <w:szCs w:val="28"/>
        </w:rPr>
        <w:t>ти за январь-май 2021 года</w:t>
      </w:r>
      <w:r w:rsidR="0083373F" w:rsidRPr="0083373F">
        <w:rPr>
          <w:rFonts w:ascii="Arial" w:hAnsi="Arial" w:cs="Arial"/>
          <w:bCs/>
          <w:szCs w:val="28"/>
        </w:rPr>
        <w:t>»</w:t>
      </w:r>
      <w:r w:rsidR="0083373F">
        <w:rPr>
          <w:rFonts w:ascii="Arial" w:hAnsi="Arial" w:cs="Arial"/>
          <w:bCs/>
          <w:szCs w:val="28"/>
        </w:rPr>
        <w:t>.</w:t>
      </w:r>
    </w:p>
    <w:p w14:paraId="3ADA1BB8" w14:textId="27E9D7D3" w:rsidR="000C17F3" w:rsidRPr="006D646C" w:rsidRDefault="000C17F3" w:rsidP="0063741A">
      <w:pPr>
        <w:pStyle w:val="a3"/>
        <w:spacing w:line="276" w:lineRule="auto"/>
        <w:ind w:firstLine="708"/>
        <w:jc w:val="both"/>
        <w:rPr>
          <w:rFonts w:ascii="Arial" w:hAnsi="Arial" w:cs="Arial"/>
        </w:rPr>
      </w:pPr>
      <w:r w:rsidRPr="006D646C">
        <w:rPr>
          <w:rFonts w:ascii="Arial" w:hAnsi="Arial" w:cs="Arial"/>
        </w:rPr>
        <w:t>Контрольно-счетн</w:t>
      </w:r>
      <w:r>
        <w:rPr>
          <w:rFonts w:ascii="Arial" w:hAnsi="Arial" w:cs="Arial"/>
        </w:rPr>
        <w:t>ая</w:t>
      </w:r>
      <w:r w:rsidRPr="006D646C">
        <w:rPr>
          <w:rFonts w:ascii="Arial" w:hAnsi="Arial" w:cs="Arial"/>
        </w:rPr>
        <w:t xml:space="preserve"> </w:t>
      </w:r>
      <w:r w:rsidR="00C65913" w:rsidRPr="006D646C">
        <w:rPr>
          <w:rFonts w:ascii="Arial" w:hAnsi="Arial" w:cs="Arial"/>
        </w:rPr>
        <w:t>палат</w:t>
      </w:r>
      <w:r w:rsidR="00C65913">
        <w:rPr>
          <w:rFonts w:ascii="Arial" w:hAnsi="Arial" w:cs="Arial"/>
        </w:rPr>
        <w:t>а,</w:t>
      </w:r>
      <w:r>
        <w:rPr>
          <w:rFonts w:ascii="Arial" w:hAnsi="Arial" w:cs="Arial"/>
        </w:rPr>
        <w:t xml:space="preserve"> </w:t>
      </w:r>
      <w:r w:rsidR="003064C0">
        <w:rPr>
          <w:rFonts w:ascii="Arial" w:hAnsi="Arial" w:cs="Arial"/>
        </w:rPr>
        <w:t>руководствуясь</w:t>
      </w:r>
      <w:r w:rsidRPr="006D646C">
        <w:rPr>
          <w:rFonts w:ascii="Arial" w:hAnsi="Arial" w:cs="Arial"/>
        </w:rPr>
        <w:t xml:space="preserve"> полномочиями, возложенными </w:t>
      </w:r>
      <w:r>
        <w:rPr>
          <w:rFonts w:ascii="Arial" w:hAnsi="Arial" w:cs="Arial"/>
        </w:rPr>
        <w:t xml:space="preserve">на нее </w:t>
      </w:r>
      <w:r w:rsidR="00C65913" w:rsidRPr="006D646C">
        <w:rPr>
          <w:rFonts w:ascii="Arial" w:hAnsi="Arial" w:cs="Arial"/>
        </w:rPr>
        <w:t>законодательством,</w:t>
      </w:r>
      <w:r w:rsidR="000645D8" w:rsidRPr="006D646C">
        <w:rPr>
          <w:rFonts w:ascii="Arial" w:hAnsi="Arial" w:cs="Arial"/>
        </w:rPr>
        <w:t xml:space="preserve"> </w:t>
      </w:r>
      <w:r w:rsidR="00C65913">
        <w:rPr>
          <w:rFonts w:ascii="Arial" w:hAnsi="Arial" w:cs="Arial"/>
        </w:rPr>
        <w:t>проводит</w:t>
      </w:r>
      <w:r w:rsidRPr="006D646C">
        <w:rPr>
          <w:rFonts w:ascii="Arial" w:hAnsi="Arial" w:cs="Arial"/>
        </w:rPr>
        <w:t xml:space="preserve"> мероприятия по контролю за реализацией национальных проектов в части региональной составляющей </w:t>
      </w:r>
      <w:r w:rsidR="00A11352">
        <w:rPr>
          <w:rFonts w:ascii="Arial" w:hAnsi="Arial" w:cs="Arial"/>
        </w:rPr>
        <w:t>при</w:t>
      </w:r>
      <w:r w:rsidRPr="006D646C">
        <w:rPr>
          <w:rFonts w:ascii="Arial" w:hAnsi="Arial" w:cs="Arial"/>
        </w:rPr>
        <w:t xml:space="preserve"> </w:t>
      </w:r>
      <w:r w:rsidR="00C65913">
        <w:rPr>
          <w:rFonts w:ascii="Arial" w:hAnsi="Arial" w:cs="Arial"/>
        </w:rPr>
        <w:t xml:space="preserve">осуществлении </w:t>
      </w:r>
      <w:r w:rsidRPr="006D646C">
        <w:rPr>
          <w:rFonts w:ascii="Arial" w:hAnsi="Arial" w:cs="Arial"/>
        </w:rPr>
        <w:t>контрольных и экспертно-аналитических мероприятий</w:t>
      </w:r>
      <w:r>
        <w:rPr>
          <w:rFonts w:ascii="Arial" w:hAnsi="Arial" w:cs="Arial"/>
        </w:rPr>
        <w:t>.</w:t>
      </w:r>
      <w:r w:rsidR="00B917B8">
        <w:rPr>
          <w:rFonts w:ascii="Arial" w:hAnsi="Arial" w:cs="Arial"/>
        </w:rPr>
        <w:t xml:space="preserve"> </w:t>
      </w:r>
      <w:r w:rsidR="0063435A" w:rsidRPr="00A11352">
        <w:rPr>
          <w:rFonts w:ascii="Arial" w:hAnsi="Arial" w:cs="Arial"/>
        </w:rPr>
        <w:t>В 202</w:t>
      </w:r>
      <w:r w:rsidR="000674F6">
        <w:rPr>
          <w:rFonts w:ascii="Arial" w:hAnsi="Arial" w:cs="Arial"/>
        </w:rPr>
        <w:t>1</w:t>
      </w:r>
      <w:r w:rsidRPr="00A11352">
        <w:rPr>
          <w:rFonts w:ascii="Arial" w:hAnsi="Arial" w:cs="Arial"/>
        </w:rPr>
        <w:t xml:space="preserve"> </w:t>
      </w:r>
      <w:r w:rsidRPr="0071392F">
        <w:rPr>
          <w:rFonts w:ascii="Arial" w:hAnsi="Arial" w:cs="Arial"/>
        </w:rPr>
        <w:t>году в рамках проведения контрольных и экспертно-аналитических мероприятий</w:t>
      </w:r>
      <w:r w:rsidR="009D32EE" w:rsidRPr="0071392F">
        <w:rPr>
          <w:rFonts w:ascii="Arial" w:hAnsi="Arial" w:cs="Arial"/>
        </w:rPr>
        <w:t xml:space="preserve"> </w:t>
      </w:r>
      <w:r w:rsidR="00A11352" w:rsidRPr="0071392F">
        <w:rPr>
          <w:rFonts w:ascii="Arial" w:hAnsi="Arial" w:cs="Arial"/>
        </w:rPr>
        <w:t>внешним контролем охвачено</w:t>
      </w:r>
      <w:r w:rsidRPr="0071392F">
        <w:rPr>
          <w:rFonts w:ascii="Arial" w:hAnsi="Arial" w:cs="Arial"/>
        </w:rPr>
        <w:t xml:space="preserve"> </w:t>
      </w:r>
      <w:r w:rsidR="005F720C">
        <w:rPr>
          <w:rFonts w:ascii="Arial" w:hAnsi="Arial" w:cs="Arial"/>
        </w:rPr>
        <w:t>5</w:t>
      </w:r>
      <w:r w:rsidRPr="0071392F">
        <w:rPr>
          <w:rFonts w:ascii="Arial" w:hAnsi="Arial" w:cs="Arial"/>
        </w:rPr>
        <w:t xml:space="preserve"> национальных проект</w:t>
      </w:r>
      <w:r w:rsidR="00004E62">
        <w:rPr>
          <w:rFonts w:ascii="Arial" w:hAnsi="Arial" w:cs="Arial"/>
        </w:rPr>
        <w:t>ов</w:t>
      </w:r>
      <w:r w:rsidR="00C00CB7">
        <w:rPr>
          <w:rFonts w:ascii="Arial" w:hAnsi="Arial" w:cs="Arial"/>
        </w:rPr>
        <w:t>,</w:t>
      </w:r>
      <w:r w:rsidRPr="0071392F">
        <w:rPr>
          <w:rFonts w:ascii="Arial" w:hAnsi="Arial" w:cs="Arial"/>
        </w:rPr>
        <w:t xml:space="preserve"> </w:t>
      </w:r>
      <w:r w:rsidR="008F3459" w:rsidRPr="0071392F">
        <w:rPr>
          <w:rFonts w:ascii="Arial" w:hAnsi="Arial" w:cs="Arial"/>
        </w:rPr>
        <w:t>1</w:t>
      </w:r>
      <w:r w:rsidR="005F720C">
        <w:rPr>
          <w:rFonts w:ascii="Arial" w:hAnsi="Arial" w:cs="Arial"/>
        </w:rPr>
        <w:t>8</w:t>
      </w:r>
      <w:r w:rsidRPr="0071392F">
        <w:rPr>
          <w:rFonts w:ascii="Arial" w:hAnsi="Arial" w:cs="Arial"/>
        </w:rPr>
        <w:t xml:space="preserve"> региональных проект</w:t>
      </w:r>
      <w:r w:rsidR="008F3459" w:rsidRPr="0071392F">
        <w:rPr>
          <w:rFonts w:ascii="Arial" w:hAnsi="Arial" w:cs="Arial"/>
        </w:rPr>
        <w:t>ов</w:t>
      </w:r>
      <w:r w:rsidRPr="0071392F">
        <w:rPr>
          <w:rFonts w:ascii="Arial" w:hAnsi="Arial" w:cs="Arial"/>
        </w:rPr>
        <w:t>.</w:t>
      </w:r>
    </w:p>
    <w:p w14:paraId="5C663649" w14:textId="5504B080" w:rsidR="00F45949" w:rsidRDefault="00F45949" w:rsidP="0063741A">
      <w:pPr>
        <w:pStyle w:val="Default"/>
        <w:spacing w:line="276" w:lineRule="auto"/>
        <w:ind w:firstLine="708"/>
        <w:jc w:val="both"/>
        <w:rPr>
          <w:rFonts w:ascii="Arial" w:hAnsi="Arial" w:cs="Arial"/>
        </w:rPr>
      </w:pPr>
      <w:r w:rsidRPr="0071392F">
        <w:rPr>
          <w:rFonts w:ascii="Arial" w:hAnsi="Arial" w:cs="Arial"/>
        </w:rPr>
        <w:t xml:space="preserve">Контрольные мероприятия проведены по вопросам законного и эффективного (экономного и результативного) использования бюджетных средств по государственному управлению, в здравоохранении, </w:t>
      </w:r>
      <w:r w:rsidR="00E40E1C" w:rsidRPr="0071392F">
        <w:rPr>
          <w:rFonts w:ascii="Arial" w:hAnsi="Arial" w:cs="Arial"/>
        </w:rPr>
        <w:t>образовании</w:t>
      </w:r>
      <w:r w:rsidRPr="0071392F">
        <w:rPr>
          <w:rFonts w:ascii="Arial" w:hAnsi="Arial" w:cs="Arial"/>
        </w:rPr>
        <w:t>, национальной экономике</w:t>
      </w:r>
      <w:r w:rsidR="005F720C">
        <w:rPr>
          <w:rFonts w:ascii="Arial" w:hAnsi="Arial" w:cs="Arial"/>
        </w:rPr>
        <w:t>,</w:t>
      </w:r>
      <w:r w:rsidRPr="0071392F">
        <w:rPr>
          <w:rFonts w:ascii="Arial" w:hAnsi="Arial" w:cs="Arial"/>
        </w:rPr>
        <w:t xml:space="preserve"> </w:t>
      </w:r>
      <w:r w:rsidR="0071392F" w:rsidRPr="0071392F">
        <w:rPr>
          <w:rFonts w:ascii="Arial" w:hAnsi="Arial" w:cs="Arial"/>
        </w:rPr>
        <w:t>социальной политике</w:t>
      </w:r>
      <w:r w:rsidRPr="0071392F">
        <w:rPr>
          <w:rFonts w:ascii="Arial" w:hAnsi="Arial" w:cs="Arial"/>
        </w:rPr>
        <w:t xml:space="preserve">, а также </w:t>
      </w:r>
      <w:r w:rsidR="00C47181">
        <w:rPr>
          <w:rFonts w:ascii="Arial" w:hAnsi="Arial" w:cs="Arial"/>
        </w:rPr>
        <w:t xml:space="preserve">в сфере </w:t>
      </w:r>
      <w:r w:rsidRPr="0071392F">
        <w:rPr>
          <w:rFonts w:ascii="Arial" w:hAnsi="Arial" w:cs="Arial"/>
        </w:rPr>
        <w:t>межбюджетных отношений.</w:t>
      </w:r>
      <w:r w:rsidRPr="005E4CA3">
        <w:rPr>
          <w:rFonts w:ascii="Arial" w:hAnsi="Arial" w:cs="Arial"/>
        </w:rPr>
        <w:t xml:space="preserve"> </w:t>
      </w:r>
    </w:p>
    <w:p w14:paraId="4AECD426" w14:textId="7174A511" w:rsidR="00DA1335" w:rsidRDefault="00DA1335" w:rsidP="0063741A">
      <w:pPr>
        <w:spacing w:line="276" w:lineRule="auto"/>
        <w:ind w:firstLine="708"/>
        <w:jc w:val="both"/>
        <w:rPr>
          <w:rFonts w:ascii="Arial" w:hAnsi="Arial"/>
          <w:color w:val="000009"/>
          <w:sz w:val="24"/>
          <w:szCs w:val="24"/>
        </w:rPr>
      </w:pPr>
      <w:r w:rsidRPr="00DA1335">
        <w:rPr>
          <w:rFonts w:ascii="Arial" w:hAnsi="Arial"/>
          <w:color w:val="000009"/>
          <w:sz w:val="24"/>
          <w:szCs w:val="24"/>
        </w:rPr>
        <w:t>Одним из направлений деятельности Контрольно-счетной палаты в 202</w:t>
      </w:r>
      <w:r w:rsidR="000674F6">
        <w:rPr>
          <w:rFonts w:ascii="Arial" w:hAnsi="Arial"/>
          <w:color w:val="000009"/>
          <w:sz w:val="24"/>
          <w:szCs w:val="24"/>
        </w:rPr>
        <w:t>1</w:t>
      </w:r>
      <w:r w:rsidRPr="00DA1335">
        <w:rPr>
          <w:rFonts w:ascii="Arial" w:hAnsi="Arial"/>
          <w:color w:val="000009"/>
          <w:sz w:val="24"/>
          <w:szCs w:val="24"/>
        </w:rPr>
        <w:t xml:space="preserve"> году в соответствии со статьей 98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№44-ФЗ) являлся аудит в сфере закупок. </w:t>
      </w:r>
    </w:p>
    <w:p w14:paraId="33C89A47" w14:textId="46953A14" w:rsidR="009E0817" w:rsidRPr="00DA1335" w:rsidRDefault="009E0817" w:rsidP="0063741A">
      <w:pPr>
        <w:pStyle w:val="Default"/>
        <w:spacing w:line="276" w:lineRule="auto"/>
        <w:ind w:firstLine="708"/>
        <w:jc w:val="both"/>
        <w:rPr>
          <w:rFonts w:ascii="Arial" w:hAnsi="Arial"/>
        </w:rPr>
      </w:pPr>
      <w:r>
        <w:rPr>
          <w:rFonts w:ascii="Arial" w:hAnsi="Arial" w:cs="Arial"/>
        </w:rPr>
        <w:lastRenderedPageBreak/>
        <w:t>В 2021 году а</w:t>
      </w:r>
      <w:r w:rsidR="00F45949" w:rsidRPr="00846B7A">
        <w:rPr>
          <w:rFonts w:ascii="Arial" w:hAnsi="Arial" w:cs="Arial"/>
        </w:rPr>
        <w:t>удит в сфере закупок проводился в рамках контрольных и экспертно-аналитических мероприятий</w:t>
      </w:r>
      <w:r w:rsidR="00846B7A" w:rsidRPr="00846B7A">
        <w:rPr>
          <w:rFonts w:ascii="Arial" w:hAnsi="Arial" w:cs="Arial"/>
        </w:rPr>
        <w:t xml:space="preserve">, проверено </w:t>
      </w:r>
      <w:r w:rsidR="0004027B" w:rsidRPr="00782A00">
        <w:rPr>
          <w:rFonts w:ascii="Arial" w:hAnsi="Arial" w:cs="Arial"/>
        </w:rPr>
        <w:t>163</w:t>
      </w:r>
      <w:r w:rsidR="00846B7A" w:rsidRPr="00782A00">
        <w:rPr>
          <w:rFonts w:ascii="Arial" w:hAnsi="Arial" w:cs="Arial"/>
        </w:rPr>
        <w:t xml:space="preserve"> контракт</w:t>
      </w:r>
      <w:r w:rsidR="0004027B" w:rsidRPr="00782A00">
        <w:rPr>
          <w:rFonts w:ascii="Arial" w:hAnsi="Arial" w:cs="Arial"/>
        </w:rPr>
        <w:t>а</w:t>
      </w:r>
      <w:r w:rsidR="00846B7A" w:rsidRPr="00846B7A">
        <w:rPr>
          <w:rFonts w:ascii="Arial" w:hAnsi="Arial" w:cs="Arial"/>
        </w:rPr>
        <w:t xml:space="preserve">, </w:t>
      </w:r>
      <w:r w:rsidR="00A226E4">
        <w:rPr>
          <w:rFonts w:ascii="Arial" w:hAnsi="Arial" w:cs="Arial"/>
        </w:rPr>
        <w:t>заключенных</w:t>
      </w:r>
      <w:r w:rsidR="00846B7A" w:rsidRPr="00846B7A">
        <w:rPr>
          <w:rFonts w:ascii="Arial" w:hAnsi="Arial" w:cs="Arial"/>
        </w:rPr>
        <w:t xml:space="preserve"> государственными и муниципальными заказчиками на общую сумму </w:t>
      </w:r>
      <w:r w:rsidR="0004027B" w:rsidRPr="00782A00">
        <w:rPr>
          <w:rFonts w:ascii="Arial" w:hAnsi="Arial" w:cs="Arial"/>
        </w:rPr>
        <w:t>3 232 721,5</w:t>
      </w:r>
      <w:r w:rsidR="00846B7A" w:rsidRPr="00846B7A">
        <w:rPr>
          <w:rFonts w:ascii="Arial" w:hAnsi="Arial" w:cs="Arial"/>
        </w:rPr>
        <w:t xml:space="preserve"> тыс. рублей</w:t>
      </w:r>
      <w:r>
        <w:rPr>
          <w:sz w:val="28"/>
          <w:szCs w:val="28"/>
        </w:rPr>
        <w:t>.</w:t>
      </w:r>
    </w:p>
    <w:p w14:paraId="09F1DF01" w14:textId="77777777" w:rsidR="00846B7A" w:rsidRPr="00846B7A" w:rsidRDefault="00846B7A" w:rsidP="0063741A">
      <w:pPr>
        <w:pStyle w:val="Default"/>
        <w:spacing w:line="276" w:lineRule="auto"/>
        <w:ind w:firstLine="708"/>
        <w:jc w:val="both"/>
        <w:rPr>
          <w:rFonts w:ascii="Arial" w:hAnsi="Arial" w:cs="Arial"/>
        </w:rPr>
      </w:pPr>
      <w:r w:rsidRPr="00846B7A">
        <w:rPr>
          <w:rFonts w:ascii="Arial" w:hAnsi="Arial" w:cs="Arial"/>
        </w:rPr>
        <w:t xml:space="preserve">При осуществлении аудита в сфере закупок проведен анализ законности, целесообразности, обоснованности, своевременности расходов на закупки по планируемым к заключению, заключенным и исполненным контрактам. </w:t>
      </w:r>
      <w:r w:rsidR="001D4A70">
        <w:rPr>
          <w:rFonts w:ascii="Arial" w:hAnsi="Arial" w:cs="Arial"/>
        </w:rPr>
        <w:t>В ходе мероприятий определялась</w:t>
      </w:r>
      <w:r w:rsidRPr="00846B7A">
        <w:rPr>
          <w:rFonts w:ascii="Arial" w:hAnsi="Arial" w:cs="Arial"/>
        </w:rPr>
        <w:t xml:space="preserve"> результативность и эффективность расходования бюджетных средств в рамках государственных и муниципальных контрактов. </w:t>
      </w:r>
    </w:p>
    <w:p w14:paraId="1F04E8D4" w14:textId="42698D98" w:rsidR="00822C64" w:rsidRPr="00822C64" w:rsidRDefault="00C65913" w:rsidP="0063741A">
      <w:pPr>
        <w:spacing w:line="276" w:lineRule="auto"/>
        <w:ind w:firstLine="708"/>
        <w:jc w:val="both"/>
        <w:rPr>
          <w:rFonts w:ascii="Arial" w:hAnsi="Arial"/>
          <w:sz w:val="24"/>
          <w:szCs w:val="24"/>
        </w:rPr>
      </w:pPr>
      <w:r w:rsidRPr="00DC4C92">
        <w:rPr>
          <w:rFonts w:ascii="Arial" w:hAnsi="Arial"/>
          <w:sz w:val="24"/>
          <w:szCs w:val="24"/>
        </w:rPr>
        <w:t xml:space="preserve">Таким образом, </w:t>
      </w:r>
      <w:r w:rsidR="00D247C3" w:rsidRPr="00DC4C92">
        <w:rPr>
          <w:rFonts w:ascii="Arial" w:hAnsi="Arial"/>
          <w:sz w:val="24"/>
          <w:szCs w:val="24"/>
        </w:rPr>
        <w:t xml:space="preserve">КСП области </w:t>
      </w:r>
      <w:r w:rsidR="00C47181" w:rsidRPr="00DC4C92">
        <w:rPr>
          <w:rFonts w:ascii="Arial" w:hAnsi="Arial"/>
          <w:sz w:val="24"/>
          <w:szCs w:val="24"/>
        </w:rPr>
        <w:t>проводились</w:t>
      </w:r>
      <w:r w:rsidR="0063435A" w:rsidRPr="00DC4C92">
        <w:rPr>
          <w:rFonts w:ascii="Arial" w:hAnsi="Arial"/>
          <w:sz w:val="24"/>
          <w:szCs w:val="24"/>
        </w:rPr>
        <w:t xml:space="preserve"> мероприятия</w:t>
      </w:r>
      <w:r w:rsidR="00C47181" w:rsidRPr="00DC4C92">
        <w:rPr>
          <w:rFonts w:ascii="Arial" w:hAnsi="Arial"/>
          <w:sz w:val="24"/>
          <w:szCs w:val="24"/>
        </w:rPr>
        <w:t xml:space="preserve"> на всех стадиях бюджетного процесса</w:t>
      </w:r>
      <w:r w:rsidR="0063435A" w:rsidRPr="00DC4C92">
        <w:rPr>
          <w:rFonts w:ascii="Arial" w:hAnsi="Arial"/>
          <w:sz w:val="24"/>
          <w:szCs w:val="24"/>
        </w:rPr>
        <w:t>, направленные на обеспечение</w:t>
      </w:r>
      <w:r w:rsidR="00822C64" w:rsidRPr="00DC4C92">
        <w:rPr>
          <w:rFonts w:ascii="Arial" w:hAnsi="Arial"/>
          <w:sz w:val="24"/>
          <w:szCs w:val="24"/>
        </w:rPr>
        <w:t xml:space="preserve"> предварительного контроля за формированием областного бюджета, бюджета ТФОМС, текущего (оперативного) и последующего контроля за исполнением областного бюджета, бюджета ТФОМС.</w:t>
      </w:r>
      <w:r w:rsidR="00822C64" w:rsidRPr="00822C64">
        <w:rPr>
          <w:rFonts w:ascii="Arial" w:hAnsi="Arial"/>
          <w:sz w:val="24"/>
          <w:szCs w:val="24"/>
        </w:rPr>
        <w:t xml:space="preserve">  </w:t>
      </w:r>
    </w:p>
    <w:p w14:paraId="1A64E116" w14:textId="77777777" w:rsidR="00F45949" w:rsidRPr="005E4CA3" w:rsidRDefault="00F45949" w:rsidP="0063741A">
      <w:pPr>
        <w:pStyle w:val="Default"/>
        <w:spacing w:line="276" w:lineRule="auto"/>
        <w:jc w:val="both"/>
        <w:rPr>
          <w:rFonts w:ascii="Arial" w:hAnsi="Arial" w:cs="Arial"/>
        </w:rPr>
      </w:pPr>
      <w:r w:rsidRPr="005E4CA3">
        <w:rPr>
          <w:rFonts w:ascii="Arial" w:hAnsi="Arial" w:cs="Arial"/>
        </w:rPr>
        <w:tab/>
      </w:r>
      <w:r w:rsidRPr="00F05801">
        <w:rPr>
          <w:rFonts w:ascii="Arial" w:hAnsi="Arial" w:cs="Arial"/>
        </w:rPr>
        <w:t>В течение года осуществлялся контроль</w:t>
      </w:r>
      <w:r w:rsidR="00C65913">
        <w:rPr>
          <w:rFonts w:ascii="Arial" w:hAnsi="Arial" w:cs="Arial"/>
        </w:rPr>
        <w:t xml:space="preserve"> за реализацией представлений</w:t>
      </w:r>
      <w:r w:rsidRPr="00F05801">
        <w:rPr>
          <w:rFonts w:ascii="Arial" w:hAnsi="Arial" w:cs="Arial"/>
        </w:rPr>
        <w:t xml:space="preserve"> </w:t>
      </w:r>
      <w:r w:rsidR="00C65913">
        <w:rPr>
          <w:rFonts w:ascii="Arial" w:hAnsi="Arial" w:cs="Arial"/>
        </w:rPr>
        <w:t xml:space="preserve">по </w:t>
      </w:r>
      <w:r w:rsidRPr="00F05801">
        <w:rPr>
          <w:rFonts w:ascii="Arial" w:hAnsi="Arial" w:cs="Arial"/>
        </w:rPr>
        <w:t>итогам проведенных контрольных и экспертно-аналитических мероприятий.</w:t>
      </w:r>
      <w:r w:rsidRPr="005E4CA3">
        <w:rPr>
          <w:rFonts w:ascii="Arial" w:hAnsi="Arial" w:cs="Arial"/>
        </w:rPr>
        <w:t xml:space="preserve"> </w:t>
      </w:r>
    </w:p>
    <w:p w14:paraId="2B1BDB31" w14:textId="77777777" w:rsidR="00F45949" w:rsidRPr="005E4CA3" w:rsidRDefault="00F45949" w:rsidP="0063741A">
      <w:pPr>
        <w:pStyle w:val="Default"/>
        <w:spacing w:line="276" w:lineRule="auto"/>
        <w:ind w:firstLine="708"/>
        <w:jc w:val="both"/>
        <w:rPr>
          <w:rFonts w:ascii="Arial" w:hAnsi="Arial" w:cs="Arial"/>
        </w:rPr>
      </w:pPr>
      <w:r w:rsidRPr="005E4CA3">
        <w:rPr>
          <w:rFonts w:ascii="Arial" w:hAnsi="Arial" w:cs="Arial"/>
        </w:rPr>
        <w:t xml:space="preserve">В рамках методического обеспечения деятельности Контрольно-счетной палаты в целях повышения качества, эффективности и объективности проведения контрольных и экспертно-аналитических мероприятий продолжена работа по актуализации стандартов внешнего государственного финансового контроля Контрольно-счетной палаты. </w:t>
      </w:r>
    </w:p>
    <w:p w14:paraId="66B4A43D" w14:textId="36DFE14C" w:rsidR="009875DB" w:rsidRDefault="009875DB" w:rsidP="0063741A">
      <w:pPr>
        <w:pStyle w:val="a3"/>
        <w:spacing w:line="276" w:lineRule="auto"/>
        <w:ind w:firstLine="708"/>
        <w:jc w:val="both"/>
        <w:rPr>
          <w:rFonts w:ascii="Arial" w:hAnsi="Arial"/>
        </w:rPr>
      </w:pPr>
      <w:r w:rsidRPr="00F05801">
        <w:rPr>
          <w:rFonts w:ascii="Arial" w:hAnsi="Arial"/>
        </w:rPr>
        <w:t>Одним из основных принципов деятельности</w:t>
      </w:r>
      <w:r w:rsidRPr="00F05801">
        <w:rPr>
          <w:rFonts w:ascii="Arial" w:hAnsi="Arial"/>
        </w:rPr>
        <w:br/>
        <w:t xml:space="preserve">Контрольно-счетной палаты закрепленном в статье 4 Федерального закона № 6-ФЗ и статье 2 Закона Курганской области № 43 является гласность. </w:t>
      </w:r>
      <w:r w:rsidR="001B31F2" w:rsidRPr="00F05801">
        <w:rPr>
          <w:rFonts w:ascii="Arial" w:hAnsi="Arial"/>
        </w:rPr>
        <w:t>И</w:t>
      </w:r>
      <w:r w:rsidRPr="00F05801">
        <w:rPr>
          <w:rFonts w:ascii="Arial" w:hAnsi="Arial"/>
        </w:rPr>
        <w:t xml:space="preserve">нформация о результатах деятельности </w:t>
      </w:r>
      <w:r w:rsidR="002C7936" w:rsidRPr="00F05801">
        <w:rPr>
          <w:rFonts w:ascii="Arial" w:hAnsi="Arial"/>
        </w:rPr>
        <w:t xml:space="preserve">размещалась </w:t>
      </w:r>
      <w:r w:rsidRPr="00F05801">
        <w:rPr>
          <w:rFonts w:ascii="Arial" w:hAnsi="Arial"/>
        </w:rPr>
        <w:t>на официальном сайте Контрольно-счетной</w:t>
      </w:r>
      <w:r w:rsidR="002C7936" w:rsidRPr="00F05801">
        <w:rPr>
          <w:rFonts w:ascii="Arial" w:hAnsi="Arial"/>
        </w:rPr>
        <w:t xml:space="preserve"> </w:t>
      </w:r>
      <w:r w:rsidRPr="00F05801">
        <w:rPr>
          <w:rFonts w:ascii="Arial" w:hAnsi="Arial"/>
        </w:rPr>
        <w:t>палаты</w:t>
      </w:r>
      <w:r w:rsidR="002C7936" w:rsidRPr="00F05801">
        <w:rPr>
          <w:rFonts w:ascii="Arial" w:hAnsi="Arial"/>
        </w:rPr>
        <w:t xml:space="preserve"> </w:t>
      </w:r>
      <w:r w:rsidRPr="00F05801">
        <w:rPr>
          <w:rFonts w:ascii="Arial" w:hAnsi="Arial"/>
        </w:rPr>
        <w:t>(</w:t>
      </w:r>
      <w:r w:rsidR="00646098">
        <w:rPr>
          <w:rFonts w:ascii="Arial" w:hAnsi="Arial"/>
          <w:lang w:val="en-US"/>
        </w:rPr>
        <w:t>http</w:t>
      </w:r>
      <w:r w:rsidR="00646098">
        <w:rPr>
          <w:rFonts w:ascii="Arial" w:hAnsi="Arial"/>
        </w:rPr>
        <w:t>://</w:t>
      </w:r>
      <w:hyperlink r:id="rId9" w:history="1">
        <w:r w:rsidRPr="00F05801">
          <w:rPr>
            <w:rStyle w:val="ac"/>
            <w:rFonts w:ascii="Arial" w:hAnsi="Arial"/>
            <w:lang w:val="en-US"/>
          </w:rPr>
          <w:t>www</w:t>
        </w:r>
        <w:r w:rsidRPr="00F05801">
          <w:rPr>
            <w:rStyle w:val="ac"/>
            <w:rFonts w:ascii="Arial" w:hAnsi="Arial"/>
          </w:rPr>
          <w:t>.</w:t>
        </w:r>
        <w:r w:rsidRPr="00F05801">
          <w:rPr>
            <w:rStyle w:val="ac"/>
            <w:rFonts w:ascii="Arial" w:hAnsi="Arial"/>
            <w:lang w:val="en-US"/>
          </w:rPr>
          <w:t>kspkurgan</w:t>
        </w:r>
        <w:r w:rsidRPr="00F05801">
          <w:rPr>
            <w:rStyle w:val="ac"/>
            <w:rFonts w:ascii="Arial" w:hAnsi="Arial"/>
          </w:rPr>
          <w:t>.</w:t>
        </w:r>
        <w:r w:rsidRPr="00F05801">
          <w:rPr>
            <w:rStyle w:val="ac"/>
            <w:rFonts w:ascii="Arial" w:hAnsi="Arial"/>
            <w:lang w:val="en-US"/>
          </w:rPr>
          <w:t>ru</w:t>
        </w:r>
      </w:hyperlink>
      <w:r w:rsidR="00646098">
        <w:rPr>
          <w:rStyle w:val="ac"/>
          <w:rFonts w:ascii="Arial" w:hAnsi="Arial"/>
        </w:rPr>
        <w:t>/</w:t>
      </w:r>
      <w:r w:rsidR="002C7936" w:rsidRPr="00F05801">
        <w:rPr>
          <w:rFonts w:ascii="Arial" w:hAnsi="Arial"/>
        </w:rPr>
        <w:t xml:space="preserve">). </w:t>
      </w:r>
      <w:r w:rsidRPr="00F05801">
        <w:rPr>
          <w:rFonts w:ascii="Arial" w:hAnsi="Arial"/>
        </w:rPr>
        <w:t>Требования статьи 19 Федерального закона № 6-ФЗ, статьи 4 Закона Курганской области № 43 и Федерального закона от 09.02.2009 г. № 8-ФЗ «Об обеспечении доступа к информации о деятельности государственных органов и органов местного самоуправления» в 20</w:t>
      </w:r>
      <w:r w:rsidR="002C7936" w:rsidRPr="00F05801">
        <w:rPr>
          <w:rFonts w:ascii="Arial" w:hAnsi="Arial"/>
        </w:rPr>
        <w:t>2</w:t>
      </w:r>
      <w:r w:rsidR="00DE2D85">
        <w:rPr>
          <w:rFonts w:ascii="Arial" w:hAnsi="Arial"/>
        </w:rPr>
        <w:t>1</w:t>
      </w:r>
      <w:r w:rsidRPr="00F05801">
        <w:rPr>
          <w:rFonts w:ascii="Arial" w:hAnsi="Arial"/>
        </w:rPr>
        <w:t xml:space="preserve"> году выполнялись в полном объеме.</w:t>
      </w:r>
      <w:r>
        <w:rPr>
          <w:rFonts w:ascii="Arial" w:hAnsi="Arial"/>
        </w:rPr>
        <w:t xml:space="preserve"> </w:t>
      </w:r>
    </w:p>
    <w:p w14:paraId="3B0DB644" w14:textId="77777777" w:rsidR="00F45949" w:rsidRPr="005E4CA3" w:rsidRDefault="00F45949" w:rsidP="0063741A">
      <w:pPr>
        <w:pStyle w:val="Default"/>
        <w:spacing w:line="276" w:lineRule="auto"/>
        <w:ind w:firstLine="708"/>
        <w:jc w:val="both"/>
        <w:rPr>
          <w:rFonts w:ascii="Arial" w:hAnsi="Arial" w:cs="Arial"/>
        </w:rPr>
      </w:pPr>
      <w:r w:rsidRPr="005E4CA3">
        <w:rPr>
          <w:rFonts w:ascii="Arial" w:hAnsi="Arial" w:cs="Arial"/>
        </w:rPr>
        <w:t>В 202</w:t>
      </w:r>
      <w:r w:rsidR="000674F6">
        <w:rPr>
          <w:rFonts w:ascii="Arial" w:hAnsi="Arial" w:cs="Arial"/>
        </w:rPr>
        <w:t>1</w:t>
      </w:r>
      <w:r w:rsidRPr="005E4CA3">
        <w:rPr>
          <w:rFonts w:ascii="Arial" w:hAnsi="Arial" w:cs="Arial"/>
        </w:rPr>
        <w:t xml:space="preserve"> году </w:t>
      </w:r>
      <w:r w:rsidR="00C92AA4">
        <w:rPr>
          <w:rFonts w:ascii="Arial" w:hAnsi="Arial" w:cs="Arial"/>
        </w:rPr>
        <w:t>продолжено</w:t>
      </w:r>
      <w:r w:rsidRPr="005E4CA3">
        <w:rPr>
          <w:rFonts w:ascii="Arial" w:hAnsi="Arial" w:cs="Arial"/>
        </w:rPr>
        <w:t xml:space="preserve"> взаимодействи</w:t>
      </w:r>
      <w:r w:rsidR="00C92AA4">
        <w:rPr>
          <w:rFonts w:ascii="Arial" w:hAnsi="Arial" w:cs="Arial"/>
        </w:rPr>
        <w:t>е</w:t>
      </w:r>
      <w:r w:rsidRPr="005E4CA3">
        <w:rPr>
          <w:rFonts w:ascii="Arial" w:hAnsi="Arial" w:cs="Arial"/>
        </w:rPr>
        <w:t xml:space="preserve"> с органами внешнего государственного финансового контроля субъектов Р</w:t>
      </w:r>
      <w:r w:rsidR="00C92AA4">
        <w:rPr>
          <w:rFonts w:ascii="Arial" w:hAnsi="Arial" w:cs="Arial"/>
        </w:rPr>
        <w:t>Ф</w:t>
      </w:r>
      <w:r w:rsidRPr="005E4CA3">
        <w:rPr>
          <w:rFonts w:ascii="Arial" w:hAnsi="Arial" w:cs="Arial"/>
        </w:rPr>
        <w:t>, Уральского федерального округа</w:t>
      </w:r>
      <w:r w:rsidR="00871672">
        <w:rPr>
          <w:rFonts w:ascii="Arial" w:hAnsi="Arial" w:cs="Arial"/>
        </w:rPr>
        <w:t xml:space="preserve"> </w:t>
      </w:r>
      <w:r w:rsidR="00C92AA4">
        <w:rPr>
          <w:rFonts w:ascii="Arial" w:hAnsi="Arial" w:cs="Arial"/>
        </w:rPr>
        <w:t>(далее – УрФО)</w:t>
      </w:r>
      <w:r w:rsidRPr="005E4CA3">
        <w:rPr>
          <w:rFonts w:ascii="Arial" w:hAnsi="Arial" w:cs="Arial"/>
        </w:rPr>
        <w:t xml:space="preserve">, Совета контрольно-счетных органов при Счетной </w:t>
      </w:r>
      <w:r w:rsidR="00DA0053">
        <w:rPr>
          <w:rFonts w:ascii="Arial" w:hAnsi="Arial" w:cs="Arial"/>
        </w:rPr>
        <w:t>п</w:t>
      </w:r>
      <w:r w:rsidRPr="005E4CA3">
        <w:rPr>
          <w:rFonts w:ascii="Arial" w:hAnsi="Arial" w:cs="Arial"/>
        </w:rPr>
        <w:t xml:space="preserve">алате РФ, контрольно-счетными и представительными органами муниципальных образований Курганской области. </w:t>
      </w:r>
    </w:p>
    <w:p w14:paraId="0A9DCCB8" w14:textId="77777777" w:rsidR="000A2969" w:rsidRDefault="005315D1" w:rsidP="0063741A">
      <w:pPr>
        <w:pStyle w:val="a3"/>
        <w:spacing w:line="276" w:lineRule="auto"/>
        <w:ind w:firstLine="709"/>
        <w:jc w:val="both"/>
        <w:rPr>
          <w:rFonts w:ascii="Arial" w:hAnsi="Arial" w:cs="Arial"/>
        </w:rPr>
      </w:pPr>
      <w:r w:rsidRPr="00946089">
        <w:rPr>
          <w:rFonts w:ascii="Arial" w:hAnsi="Arial" w:cs="Arial"/>
        </w:rPr>
        <w:t xml:space="preserve">Общий объем средств (федерального, областного, местных бюджетов, иных источников) </w:t>
      </w:r>
      <w:r w:rsidR="00871672" w:rsidRPr="00946089">
        <w:rPr>
          <w:rFonts w:ascii="Arial" w:hAnsi="Arial" w:cs="Arial"/>
        </w:rPr>
        <w:t xml:space="preserve">охваченных внешним контролем </w:t>
      </w:r>
      <w:r w:rsidRPr="00946089">
        <w:rPr>
          <w:rFonts w:ascii="Arial" w:hAnsi="Arial" w:cs="Arial"/>
        </w:rPr>
        <w:t xml:space="preserve">составил </w:t>
      </w:r>
      <w:r w:rsidR="00946089" w:rsidRPr="00946089">
        <w:rPr>
          <w:rFonts w:ascii="Arial" w:hAnsi="Arial" w:cs="Arial"/>
        </w:rPr>
        <w:t>9</w:t>
      </w:r>
      <w:r w:rsidR="004C1694">
        <w:rPr>
          <w:rFonts w:ascii="Arial" w:hAnsi="Arial" w:cs="Arial"/>
        </w:rPr>
        <w:t xml:space="preserve"> </w:t>
      </w:r>
      <w:r w:rsidR="00946089" w:rsidRPr="00946089">
        <w:rPr>
          <w:rFonts w:ascii="Arial" w:hAnsi="Arial" w:cs="Arial"/>
        </w:rPr>
        <w:t>327</w:t>
      </w:r>
      <w:r w:rsidR="004C1694">
        <w:rPr>
          <w:rFonts w:ascii="Arial" w:hAnsi="Arial" w:cs="Arial"/>
        </w:rPr>
        <w:t xml:space="preserve"> </w:t>
      </w:r>
      <w:r w:rsidR="00946089" w:rsidRPr="00946089">
        <w:rPr>
          <w:rFonts w:ascii="Arial" w:hAnsi="Arial" w:cs="Arial"/>
        </w:rPr>
        <w:t>691,0</w:t>
      </w:r>
      <w:r w:rsidRPr="00946089">
        <w:rPr>
          <w:rFonts w:ascii="Arial" w:hAnsi="Arial" w:cs="Arial"/>
          <w:b/>
        </w:rPr>
        <w:t xml:space="preserve"> </w:t>
      </w:r>
      <w:r w:rsidRPr="00946089">
        <w:rPr>
          <w:rFonts w:ascii="Arial" w:hAnsi="Arial" w:cs="Arial"/>
        </w:rPr>
        <w:t>тыс. рублей</w:t>
      </w:r>
      <w:r w:rsidR="005A5E1A">
        <w:rPr>
          <w:rFonts w:ascii="Arial" w:hAnsi="Arial" w:cs="Arial"/>
        </w:rPr>
        <w:t xml:space="preserve"> (в 2020 году </w:t>
      </w:r>
      <w:r w:rsidR="00E82248">
        <w:rPr>
          <w:rFonts w:ascii="Arial" w:hAnsi="Arial" w:cs="Arial"/>
        </w:rPr>
        <w:t>–</w:t>
      </w:r>
      <w:r w:rsidR="005A5E1A">
        <w:rPr>
          <w:rFonts w:ascii="Arial" w:hAnsi="Arial" w:cs="Arial"/>
        </w:rPr>
        <w:t xml:space="preserve"> </w:t>
      </w:r>
      <w:r w:rsidR="00E82248" w:rsidRPr="005E4CA3">
        <w:rPr>
          <w:rFonts w:ascii="Arial" w:hAnsi="Arial" w:cs="Arial"/>
        </w:rPr>
        <w:t>4</w:t>
      </w:r>
      <w:r w:rsidR="00E82248">
        <w:rPr>
          <w:rFonts w:ascii="Arial" w:hAnsi="Arial" w:cs="Arial"/>
        </w:rPr>
        <w:t xml:space="preserve"> </w:t>
      </w:r>
      <w:r w:rsidR="00E82248" w:rsidRPr="005E4CA3">
        <w:rPr>
          <w:rFonts w:ascii="Arial" w:hAnsi="Arial" w:cs="Arial"/>
        </w:rPr>
        <w:t>702</w:t>
      </w:r>
      <w:r w:rsidR="00E82248">
        <w:rPr>
          <w:rFonts w:ascii="Arial" w:hAnsi="Arial" w:cs="Arial"/>
        </w:rPr>
        <w:t xml:space="preserve"> </w:t>
      </w:r>
      <w:r w:rsidR="00E82248" w:rsidRPr="005E4CA3">
        <w:rPr>
          <w:rFonts w:ascii="Arial" w:hAnsi="Arial" w:cs="Arial"/>
        </w:rPr>
        <w:t>145,6</w:t>
      </w:r>
      <w:r w:rsidR="00E82248" w:rsidRPr="005E4CA3">
        <w:rPr>
          <w:rFonts w:ascii="Arial" w:hAnsi="Arial" w:cs="Arial"/>
          <w:b/>
        </w:rPr>
        <w:t xml:space="preserve"> </w:t>
      </w:r>
      <w:r w:rsidR="00E82248" w:rsidRPr="005E4CA3">
        <w:rPr>
          <w:rFonts w:ascii="Arial" w:hAnsi="Arial" w:cs="Arial"/>
        </w:rPr>
        <w:t>тыс. рублей</w:t>
      </w:r>
      <w:r w:rsidR="00E82248">
        <w:rPr>
          <w:rFonts w:ascii="Arial" w:hAnsi="Arial" w:cs="Arial"/>
        </w:rPr>
        <w:t>)</w:t>
      </w:r>
      <w:r w:rsidR="000A2969">
        <w:rPr>
          <w:rFonts w:ascii="Arial" w:hAnsi="Arial" w:cs="Arial"/>
        </w:rPr>
        <w:t>, в том числе:</w:t>
      </w:r>
    </w:p>
    <w:p w14:paraId="21549900" w14:textId="02A6EB7B" w:rsidR="000A2969" w:rsidRDefault="000A2969" w:rsidP="0063741A">
      <w:pPr>
        <w:pStyle w:val="a3"/>
        <w:spacing w:line="276" w:lineRule="auto"/>
        <w:ind w:firstLine="709"/>
        <w:jc w:val="both"/>
        <w:rPr>
          <w:rFonts w:ascii="Arial" w:hAnsi="Arial" w:cs="Arial"/>
        </w:rPr>
      </w:pPr>
      <w:r>
        <w:rPr>
          <w:rFonts w:ascii="Arial" w:hAnsi="Arial" w:cs="Arial"/>
        </w:rPr>
        <w:t>в ходе контрольных мероприятий проверено использование 1 001 388,7 тыс. рублей</w:t>
      </w:r>
      <w:r w:rsidR="007718AE">
        <w:rPr>
          <w:rFonts w:ascii="Arial" w:hAnsi="Arial" w:cs="Arial"/>
        </w:rPr>
        <w:t xml:space="preserve"> (в 2020 году – 1 777 722,7 тыс. рублей)</w:t>
      </w:r>
      <w:r>
        <w:rPr>
          <w:rFonts w:ascii="Arial" w:hAnsi="Arial" w:cs="Arial"/>
        </w:rPr>
        <w:t>;</w:t>
      </w:r>
    </w:p>
    <w:p w14:paraId="18161D15" w14:textId="64FDD9D8" w:rsidR="005315D1" w:rsidRPr="005E4CA3" w:rsidRDefault="000A2969" w:rsidP="0063741A">
      <w:pPr>
        <w:pStyle w:val="a3"/>
        <w:spacing w:line="276" w:lineRule="auto"/>
        <w:ind w:firstLine="709"/>
        <w:jc w:val="both"/>
        <w:rPr>
          <w:rFonts w:ascii="Arial" w:hAnsi="Arial" w:cs="Arial"/>
        </w:rPr>
      </w:pPr>
      <w:r>
        <w:rPr>
          <w:rFonts w:ascii="Arial" w:hAnsi="Arial" w:cs="Arial"/>
        </w:rPr>
        <w:t>в ходе экспертно-аналитических мероприятий проанализировано использование 8 326 302,3 тыс. рублей</w:t>
      </w:r>
      <w:r w:rsidR="007718AE">
        <w:rPr>
          <w:rFonts w:ascii="Arial" w:hAnsi="Arial" w:cs="Arial"/>
        </w:rPr>
        <w:t xml:space="preserve"> (в 2020 году – </w:t>
      </w:r>
      <w:r w:rsidR="005B017B">
        <w:rPr>
          <w:rFonts w:ascii="Arial" w:hAnsi="Arial" w:cs="Arial"/>
        </w:rPr>
        <w:t>2 924 422,9</w:t>
      </w:r>
      <w:r w:rsidR="007718AE">
        <w:rPr>
          <w:rFonts w:ascii="Arial" w:hAnsi="Arial" w:cs="Arial"/>
        </w:rPr>
        <w:t xml:space="preserve"> тыс. рублей)</w:t>
      </w:r>
      <w:r>
        <w:rPr>
          <w:rFonts w:ascii="Arial" w:hAnsi="Arial" w:cs="Arial"/>
        </w:rPr>
        <w:t>.</w:t>
      </w:r>
      <w:r w:rsidR="005315D1" w:rsidRPr="00946089">
        <w:rPr>
          <w:rFonts w:ascii="Arial" w:hAnsi="Arial" w:cs="Arial"/>
        </w:rPr>
        <w:t xml:space="preserve"> </w:t>
      </w:r>
    </w:p>
    <w:p w14:paraId="236661F5" w14:textId="0883D92C" w:rsidR="005315D1" w:rsidRDefault="00871672" w:rsidP="0063741A">
      <w:pPr>
        <w:spacing w:line="276" w:lineRule="auto"/>
        <w:ind w:firstLine="708"/>
        <w:jc w:val="both"/>
        <w:rPr>
          <w:rFonts w:ascii="Arial" w:hAnsi="Arial" w:cs="Arial"/>
          <w:sz w:val="24"/>
          <w:szCs w:val="24"/>
        </w:rPr>
      </w:pPr>
      <w:r w:rsidRPr="000909FA">
        <w:rPr>
          <w:rFonts w:ascii="Arial" w:hAnsi="Arial" w:cs="Arial"/>
          <w:sz w:val="24"/>
          <w:szCs w:val="24"/>
        </w:rPr>
        <w:t>В</w:t>
      </w:r>
      <w:r w:rsidR="00C47181">
        <w:rPr>
          <w:rFonts w:ascii="Arial" w:hAnsi="Arial" w:cs="Arial"/>
          <w:sz w:val="24"/>
          <w:szCs w:val="24"/>
        </w:rPr>
        <w:t>сего</w:t>
      </w:r>
      <w:r w:rsidRPr="000909FA">
        <w:rPr>
          <w:rFonts w:ascii="Arial" w:hAnsi="Arial" w:cs="Arial"/>
          <w:sz w:val="24"/>
          <w:szCs w:val="24"/>
        </w:rPr>
        <w:t xml:space="preserve"> </w:t>
      </w:r>
      <w:r w:rsidR="00646098" w:rsidRPr="000909FA">
        <w:rPr>
          <w:rFonts w:ascii="Arial" w:hAnsi="Arial" w:cs="Arial"/>
          <w:sz w:val="24"/>
          <w:szCs w:val="24"/>
        </w:rPr>
        <w:t>к</w:t>
      </w:r>
      <w:r w:rsidR="005315D1" w:rsidRPr="000909FA">
        <w:rPr>
          <w:rFonts w:ascii="Arial" w:hAnsi="Arial" w:cs="Arial"/>
          <w:sz w:val="24"/>
          <w:szCs w:val="24"/>
        </w:rPr>
        <w:t>онтрольны</w:t>
      </w:r>
      <w:r w:rsidR="00C47181">
        <w:rPr>
          <w:rFonts w:ascii="Arial" w:hAnsi="Arial" w:cs="Arial"/>
          <w:sz w:val="24"/>
          <w:szCs w:val="24"/>
        </w:rPr>
        <w:t>е</w:t>
      </w:r>
      <w:r w:rsidR="005315D1" w:rsidRPr="000909FA">
        <w:rPr>
          <w:rFonts w:ascii="Arial" w:hAnsi="Arial" w:cs="Arial"/>
          <w:sz w:val="24"/>
          <w:szCs w:val="24"/>
        </w:rPr>
        <w:t xml:space="preserve"> и экспертно-аналитически</w:t>
      </w:r>
      <w:r w:rsidR="00C47181">
        <w:rPr>
          <w:rFonts w:ascii="Arial" w:hAnsi="Arial" w:cs="Arial"/>
          <w:sz w:val="24"/>
          <w:szCs w:val="24"/>
        </w:rPr>
        <w:t>е</w:t>
      </w:r>
      <w:r w:rsidR="005315D1" w:rsidRPr="000909FA">
        <w:rPr>
          <w:rFonts w:ascii="Arial" w:hAnsi="Arial" w:cs="Arial"/>
          <w:sz w:val="24"/>
          <w:szCs w:val="24"/>
        </w:rPr>
        <w:t xml:space="preserve"> мероприятия</w:t>
      </w:r>
      <w:r w:rsidR="00C47181">
        <w:rPr>
          <w:rFonts w:ascii="Arial" w:hAnsi="Arial" w:cs="Arial"/>
          <w:sz w:val="24"/>
          <w:szCs w:val="24"/>
        </w:rPr>
        <w:t xml:space="preserve"> проведены в отношении</w:t>
      </w:r>
      <w:r w:rsidR="005315D1" w:rsidRPr="000909FA">
        <w:rPr>
          <w:rFonts w:ascii="Arial" w:hAnsi="Arial" w:cs="Arial"/>
          <w:sz w:val="24"/>
          <w:szCs w:val="24"/>
        </w:rPr>
        <w:t xml:space="preserve"> </w:t>
      </w:r>
      <w:r w:rsidR="00C47181" w:rsidRPr="000909FA">
        <w:rPr>
          <w:rFonts w:ascii="Arial" w:hAnsi="Arial" w:cs="Arial"/>
          <w:sz w:val="24"/>
          <w:szCs w:val="24"/>
        </w:rPr>
        <w:t>65 объектов</w:t>
      </w:r>
      <w:r w:rsidR="00D76E87">
        <w:rPr>
          <w:rFonts w:ascii="Arial" w:hAnsi="Arial" w:cs="Arial"/>
          <w:sz w:val="24"/>
          <w:szCs w:val="24"/>
        </w:rPr>
        <w:t>, в том числе:</w:t>
      </w:r>
      <w:r w:rsidR="00C47181" w:rsidRPr="000909FA">
        <w:rPr>
          <w:rFonts w:ascii="Arial" w:hAnsi="Arial" w:cs="Arial"/>
          <w:sz w:val="24"/>
          <w:szCs w:val="24"/>
        </w:rPr>
        <w:t xml:space="preserve"> </w:t>
      </w:r>
      <w:r w:rsidR="00AD3BAF" w:rsidRPr="000909FA">
        <w:rPr>
          <w:rFonts w:ascii="Arial" w:hAnsi="Arial" w:cs="Arial"/>
          <w:sz w:val="24"/>
          <w:szCs w:val="24"/>
        </w:rPr>
        <w:t>37</w:t>
      </w:r>
      <w:r w:rsidR="00D76E87">
        <w:rPr>
          <w:rFonts w:ascii="Arial" w:hAnsi="Arial" w:cs="Arial"/>
          <w:sz w:val="24"/>
          <w:szCs w:val="24"/>
        </w:rPr>
        <w:t xml:space="preserve"> органов</w:t>
      </w:r>
      <w:r w:rsidR="005315D1" w:rsidRPr="000909FA">
        <w:rPr>
          <w:rFonts w:ascii="Arial" w:hAnsi="Arial" w:cs="Arial"/>
          <w:sz w:val="24"/>
          <w:szCs w:val="24"/>
        </w:rPr>
        <w:t xml:space="preserve"> государственной власти Курганской области, </w:t>
      </w:r>
      <w:r w:rsidR="00AD3BAF" w:rsidRPr="000909FA">
        <w:rPr>
          <w:rFonts w:ascii="Arial" w:hAnsi="Arial" w:cs="Arial"/>
          <w:sz w:val="24"/>
          <w:szCs w:val="24"/>
        </w:rPr>
        <w:t>10</w:t>
      </w:r>
      <w:r w:rsidR="005315D1" w:rsidRPr="000909FA">
        <w:rPr>
          <w:rFonts w:ascii="Arial" w:hAnsi="Arial" w:cs="Arial"/>
          <w:sz w:val="24"/>
          <w:szCs w:val="24"/>
        </w:rPr>
        <w:t xml:space="preserve"> орган</w:t>
      </w:r>
      <w:r w:rsidR="00AD3BAF" w:rsidRPr="000909FA">
        <w:rPr>
          <w:rFonts w:ascii="Arial" w:hAnsi="Arial" w:cs="Arial"/>
          <w:sz w:val="24"/>
          <w:szCs w:val="24"/>
        </w:rPr>
        <w:t>ов</w:t>
      </w:r>
      <w:r w:rsidR="005315D1" w:rsidRPr="000909FA">
        <w:rPr>
          <w:rFonts w:ascii="Arial" w:hAnsi="Arial" w:cs="Arial"/>
          <w:sz w:val="24"/>
          <w:szCs w:val="24"/>
        </w:rPr>
        <w:t xml:space="preserve"> местного самоуправления, </w:t>
      </w:r>
      <w:r w:rsidR="00AD3BAF" w:rsidRPr="000909FA">
        <w:rPr>
          <w:rFonts w:ascii="Arial" w:hAnsi="Arial" w:cs="Arial"/>
          <w:sz w:val="24"/>
          <w:szCs w:val="24"/>
        </w:rPr>
        <w:t>8</w:t>
      </w:r>
      <w:r w:rsidR="005315D1" w:rsidRPr="000909FA">
        <w:rPr>
          <w:rFonts w:ascii="Arial" w:hAnsi="Arial" w:cs="Arial"/>
          <w:sz w:val="24"/>
          <w:szCs w:val="24"/>
        </w:rPr>
        <w:t xml:space="preserve"> государственных бюджетных учреждений, </w:t>
      </w:r>
      <w:r w:rsidR="00AD3BAF" w:rsidRPr="000909FA">
        <w:rPr>
          <w:rFonts w:ascii="Arial" w:hAnsi="Arial" w:cs="Arial"/>
          <w:sz w:val="24"/>
          <w:szCs w:val="24"/>
        </w:rPr>
        <w:t xml:space="preserve">7 муниципальных казенных учреждений, </w:t>
      </w:r>
      <w:r w:rsidR="000D2889">
        <w:rPr>
          <w:rFonts w:ascii="Arial" w:hAnsi="Arial" w:cs="Arial"/>
          <w:sz w:val="24"/>
          <w:szCs w:val="24"/>
        </w:rPr>
        <w:t>3</w:t>
      </w:r>
      <w:r w:rsidR="005315D1" w:rsidRPr="000909FA">
        <w:rPr>
          <w:rFonts w:ascii="Arial" w:hAnsi="Arial" w:cs="Arial"/>
          <w:sz w:val="24"/>
          <w:szCs w:val="24"/>
        </w:rPr>
        <w:t xml:space="preserve"> </w:t>
      </w:r>
      <w:r w:rsidR="00BB24C9">
        <w:rPr>
          <w:rFonts w:ascii="Arial" w:hAnsi="Arial" w:cs="Arial"/>
          <w:sz w:val="24"/>
          <w:szCs w:val="24"/>
        </w:rPr>
        <w:t>иных объекта (</w:t>
      </w:r>
      <w:r w:rsidR="005315D1" w:rsidRPr="000909FA">
        <w:rPr>
          <w:rFonts w:ascii="Arial" w:hAnsi="Arial" w:cs="Arial"/>
          <w:sz w:val="24"/>
          <w:szCs w:val="24"/>
        </w:rPr>
        <w:t>Территориальный фонд обязательного медицинского страхования Курганской области</w:t>
      </w:r>
      <w:r w:rsidRPr="000909FA">
        <w:rPr>
          <w:rFonts w:ascii="Arial" w:hAnsi="Arial" w:cs="Arial"/>
          <w:sz w:val="24"/>
          <w:szCs w:val="24"/>
        </w:rPr>
        <w:t>,</w:t>
      </w:r>
      <w:r w:rsidR="000909FA" w:rsidRPr="000909FA">
        <w:rPr>
          <w:rFonts w:ascii="Arial" w:hAnsi="Arial" w:cs="Arial"/>
          <w:sz w:val="24"/>
          <w:szCs w:val="24"/>
        </w:rPr>
        <w:t xml:space="preserve"> некоммерческая организация</w:t>
      </w:r>
      <w:r w:rsidR="000909FA">
        <w:rPr>
          <w:rFonts w:ascii="Arial" w:hAnsi="Arial" w:cs="Arial"/>
          <w:sz w:val="24"/>
          <w:szCs w:val="24"/>
        </w:rPr>
        <w:t xml:space="preserve"> </w:t>
      </w:r>
      <w:r w:rsidR="000909FA" w:rsidRPr="000909FA">
        <w:rPr>
          <w:rFonts w:ascii="Arial" w:hAnsi="Arial" w:cs="Arial"/>
          <w:sz w:val="24"/>
          <w:szCs w:val="24"/>
        </w:rPr>
        <w:t>Фонд «Агентство технологического развития Курганской области»</w:t>
      </w:r>
      <w:r w:rsidR="00BB24C9">
        <w:rPr>
          <w:rFonts w:ascii="Arial" w:hAnsi="Arial" w:cs="Arial"/>
          <w:sz w:val="24"/>
          <w:szCs w:val="24"/>
        </w:rPr>
        <w:t>)</w:t>
      </w:r>
      <w:r w:rsidR="00D76E87">
        <w:rPr>
          <w:rFonts w:ascii="Arial" w:hAnsi="Arial" w:cs="Arial"/>
          <w:sz w:val="24"/>
          <w:szCs w:val="24"/>
        </w:rPr>
        <w:t>.</w:t>
      </w:r>
      <w:r w:rsidR="00507B93" w:rsidRPr="00CD1620">
        <w:rPr>
          <w:rFonts w:ascii="Arial" w:hAnsi="Arial" w:cs="Arial"/>
          <w:sz w:val="24"/>
          <w:szCs w:val="24"/>
        </w:rPr>
        <w:t xml:space="preserve"> </w:t>
      </w:r>
      <w:r w:rsidR="00D76E87">
        <w:rPr>
          <w:rFonts w:ascii="Arial" w:hAnsi="Arial" w:cs="Arial"/>
          <w:sz w:val="24"/>
          <w:szCs w:val="24"/>
        </w:rPr>
        <w:t>В большинстве</w:t>
      </w:r>
      <w:r w:rsidR="000E68A0" w:rsidRPr="00CD1620">
        <w:rPr>
          <w:rFonts w:ascii="Arial" w:hAnsi="Arial" w:cs="Arial"/>
          <w:sz w:val="24"/>
          <w:szCs w:val="24"/>
        </w:rPr>
        <w:t xml:space="preserve"> </w:t>
      </w:r>
      <w:r w:rsidR="005315D1" w:rsidRPr="00CD1620">
        <w:rPr>
          <w:rFonts w:ascii="Arial" w:hAnsi="Arial" w:cs="Arial"/>
          <w:sz w:val="24"/>
          <w:szCs w:val="24"/>
        </w:rPr>
        <w:t>объект</w:t>
      </w:r>
      <w:r w:rsidR="00D76E87">
        <w:rPr>
          <w:rFonts w:ascii="Arial" w:hAnsi="Arial" w:cs="Arial"/>
          <w:sz w:val="24"/>
          <w:szCs w:val="24"/>
        </w:rPr>
        <w:t>ов</w:t>
      </w:r>
      <w:r w:rsidR="005315D1" w:rsidRPr="00CD1620">
        <w:rPr>
          <w:rFonts w:ascii="Arial" w:hAnsi="Arial" w:cs="Arial"/>
          <w:sz w:val="24"/>
          <w:szCs w:val="24"/>
        </w:rPr>
        <w:t xml:space="preserve"> </w:t>
      </w:r>
      <w:r w:rsidR="00D76E87">
        <w:rPr>
          <w:rFonts w:ascii="Arial" w:hAnsi="Arial" w:cs="Arial"/>
          <w:sz w:val="24"/>
          <w:szCs w:val="24"/>
        </w:rPr>
        <w:t xml:space="preserve">(84%) </w:t>
      </w:r>
      <w:r w:rsidR="005315D1" w:rsidRPr="00CD1620">
        <w:rPr>
          <w:rFonts w:ascii="Arial" w:hAnsi="Arial" w:cs="Arial"/>
          <w:sz w:val="24"/>
          <w:szCs w:val="24"/>
        </w:rPr>
        <w:t xml:space="preserve">установлены </w:t>
      </w:r>
      <w:r w:rsidR="00810EFD">
        <w:rPr>
          <w:rFonts w:ascii="Arial" w:hAnsi="Arial" w:cs="Arial"/>
          <w:sz w:val="24"/>
          <w:szCs w:val="24"/>
        </w:rPr>
        <w:t xml:space="preserve">те или иные </w:t>
      </w:r>
      <w:r w:rsidR="005315D1" w:rsidRPr="00CD1620">
        <w:rPr>
          <w:rFonts w:ascii="Arial" w:hAnsi="Arial" w:cs="Arial"/>
          <w:sz w:val="24"/>
          <w:szCs w:val="24"/>
        </w:rPr>
        <w:t>нарушения и недостатки.</w:t>
      </w:r>
    </w:p>
    <w:p w14:paraId="06C57B90" w14:textId="570E9B7C" w:rsidR="00AD51EA" w:rsidRPr="0079283F" w:rsidRDefault="00AD51EA" w:rsidP="0063741A">
      <w:pPr>
        <w:tabs>
          <w:tab w:val="left" w:pos="0"/>
        </w:tabs>
        <w:spacing w:line="276" w:lineRule="auto"/>
        <w:jc w:val="both"/>
        <w:rPr>
          <w:rFonts w:ascii="Arial" w:hAnsi="Arial" w:cs="Arial"/>
          <w:sz w:val="24"/>
          <w:szCs w:val="24"/>
        </w:rPr>
      </w:pPr>
      <w:r>
        <w:rPr>
          <w:rFonts w:ascii="Arial" w:hAnsi="Arial" w:cs="Arial"/>
          <w:sz w:val="24"/>
          <w:szCs w:val="24"/>
        </w:rPr>
        <w:tab/>
      </w:r>
      <w:r w:rsidRPr="00240E83">
        <w:rPr>
          <w:rFonts w:ascii="Arial" w:hAnsi="Arial" w:cs="Arial"/>
          <w:sz w:val="24"/>
          <w:szCs w:val="24"/>
        </w:rPr>
        <w:t xml:space="preserve">Общий объем выявленных нарушений и недостатков (с учетом неэффективного использования бюджетных средств) составил </w:t>
      </w:r>
      <w:r w:rsidRPr="00240E83">
        <w:rPr>
          <w:rFonts w:ascii="Arial" w:hAnsi="Arial" w:cs="Arial"/>
          <w:b/>
          <w:sz w:val="24"/>
          <w:szCs w:val="24"/>
        </w:rPr>
        <w:t xml:space="preserve">423 460,0 </w:t>
      </w:r>
      <w:r w:rsidRPr="00240E83">
        <w:rPr>
          <w:rFonts w:ascii="Arial" w:hAnsi="Arial" w:cs="Arial"/>
          <w:sz w:val="24"/>
          <w:szCs w:val="24"/>
        </w:rPr>
        <w:t>тыс. рублей (в 2020 году – 732 210,9 тыс. рублей).</w:t>
      </w:r>
      <w:r>
        <w:rPr>
          <w:rFonts w:ascii="Arial" w:hAnsi="Arial" w:cs="Arial"/>
          <w:sz w:val="24"/>
          <w:szCs w:val="24"/>
        </w:rPr>
        <w:t xml:space="preserve"> </w:t>
      </w:r>
    </w:p>
    <w:p w14:paraId="37F1982C" w14:textId="77777777" w:rsidR="00AD51EA" w:rsidRPr="000909FA" w:rsidRDefault="00AD51EA" w:rsidP="000909FA">
      <w:pPr>
        <w:spacing w:line="276" w:lineRule="auto"/>
        <w:ind w:firstLine="708"/>
        <w:jc w:val="both"/>
        <w:rPr>
          <w:rFonts w:ascii="Arial" w:hAnsi="Arial" w:cs="Arial"/>
          <w:sz w:val="24"/>
          <w:szCs w:val="24"/>
        </w:rPr>
      </w:pPr>
    </w:p>
    <w:p w14:paraId="56660C93" w14:textId="77777777" w:rsidR="00470B28" w:rsidRPr="007B2A4B" w:rsidRDefault="00C2139B" w:rsidP="00813EED">
      <w:pPr>
        <w:rPr>
          <w:color w:val="2E74B5" w:themeColor="accent1" w:themeShade="BF"/>
          <w:sz w:val="28"/>
          <w:szCs w:val="28"/>
        </w:rPr>
      </w:pPr>
      <w:r w:rsidRPr="007374B6">
        <w:rPr>
          <w:noProof/>
          <w:sz w:val="28"/>
          <w:szCs w:val="28"/>
          <w:lang w:eastAsia="ru-RU" w:bidi="ar-SA"/>
        </w:rPr>
        <w:lastRenderedPageBreak/>
        <w:drawing>
          <wp:inline distT="0" distB="0" distL="0" distR="0" wp14:anchorId="70172B56" wp14:editId="7FF4B3BB">
            <wp:extent cx="6532605" cy="6046572"/>
            <wp:effectExtent l="38100" t="0" r="40005"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FD34C7" w14:textId="77777777" w:rsidR="00971C11" w:rsidRDefault="00971C11" w:rsidP="00A435A2">
      <w:pPr>
        <w:ind w:firstLine="708"/>
        <w:rPr>
          <w:rFonts w:ascii="Arial" w:hAnsi="Arial"/>
          <w:b/>
          <w:sz w:val="28"/>
          <w:szCs w:val="28"/>
        </w:rPr>
      </w:pPr>
    </w:p>
    <w:p w14:paraId="6EAAAF0F" w14:textId="7CF6C6BD" w:rsidR="00AD51EA" w:rsidRDefault="00AD51EA" w:rsidP="00EA1834">
      <w:pPr>
        <w:spacing w:line="276" w:lineRule="auto"/>
        <w:ind w:firstLine="708"/>
        <w:jc w:val="both"/>
        <w:rPr>
          <w:rFonts w:ascii="Arial" w:hAnsi="Arial" w:cs="Arial"/>
          <w:sz w:val="24"/>
          <w:szCs w:val="24"/>
        </w:rPr>
      </w:pPr>
      <w:r w:rsidRPr="005E4CA3">
        <w:rPr>
          <w:rFonts w:ascii="Arial" w:hAnsi="Arial" w:cs="Arial"/>
          <w:sz w:val="24"/>
          <w:szCs w:val="24"/>
        </w:rPr>
        <w:t xml:space="preserve">По итогам проведения мероприятий, в том числе внешней проверки годовой бюджетной отчетности главных администраторов средств областного бюджета выявлено </w:t>
      </w:r>
      <w:r>
        <w:rPr>
          <w:rFonts w:ascii="Arial" w:hAnsi="Arial" w:cs="Arial"/>
          <w:sz w:val="24"/>
          <w:szCs w:val="24"/>
        </w:rPr>
        <w:t>440</w:t>
      </w:r>
      <w:r w:rsidRPr="005E4CA3">
        <w:rPr>
          <w:rFonts w:ascii="Arial" w:hAnsi="Arial" w:cs="Arial"/>
          <w:sz w:val="24"/>
          <w:szCs w:val="24"/>
        </w:rPr>
        <w:t xml:space="preserve"> случа</w:t>
      </w:r>
      <w:r>
        <w:rPr>
          <w:rFonts w:ascii="Arial" w:hAnsi="Arial" w:cs="Arial"/>
          <w:sz w:val="24"/>
          <w:szCs w:val="24"/>
        </w:rPr>
        <w:t>ев</w:t>
      </w:r>
      <w:r w:rsidRPr="005E4CA3">
        <w:rPr>
          <w:rFonts w:ascii="Arial" w:hAnsi="Arial" w:cs="Arial"/>
          <w:sz w:val="24"/>
          <w:szCs w:val="24"/>
        </w:rPr>
        <w:t xml:space="preserve"> нарушений</w:t>
      </w:r>
      <w:r>
        <w:rPr>
          <w:rFonts w:ascii="Arial" w:hAnsi="Arial" w:cs="Arial"/>
          <w:sz w:val="24"/>
          <w:szCs w:val="24"/>
        </w:rPr>
        <w:t xml:space="preserve"> </w:t>
      </w:r>
      <w:r w:rsidRPr="005E4CA3">
        <w:rPr>
          <w:rFonts w:ascii="Arial" w:hAnsi="Arial" w:cs="Arial"/>
          <w:sz w:val="24"/>
          <w:szCs w:val="24"/>
        </w:rPr>
        <w:t xml:space="preserve">на общую сумму </w:t>
      </w:r>
      <w:r>
        <w:rPr>
          <w:rFonts w:ascii="Arial" w:hAnsi="Arial" w:cs="Arial"/>
          <w:b/>
          <w:sz w:val="24"/>
          <w:szCs w:val="24"/>
        </w:rPr>
        <w:t>383 804,8</w:t>
      </w:r>
      <w:r w:rsidRPr="005E4CA3">
        <w:rPr>
          <w:rFonts w:ascii="Arial" w:hAnsi="Arial" w:cs="Arial"/>
          <w:b/>
          <w:sz w:val="24"/>
          <w:szCs w:val="24"/>
        </w:rPr>
        <w:t xml:space="preserve"> </w:t>
      </w:r>
      <w:r w:rsidRPr="005E4CA3">
        <w:rPr>
          <w:rFonts w:ascii="Arial" w:hAnsi="Arial" w:cs="Arial"/>
          <w:sz w:val="24"/>
          <w:szCs w:val="24"/>
        </w:rPr>
        <w:t xml:space="preserve">тыс. </w:t>
      </w:r>
      <w:r w:rsidRPr="005A2976">
        <w:rPr>
          <w:rFonts w:ascii="Arial" w:hAnsi="Arial" w:cs="Arial"/>
          <w:sz w:val="24"/>
          <w:szCs w:val="24"/>
        </w:rPr>
        <w:t xml:space="preserve">рублей (в 2020 году выявлено </w:t>
      </w:r>
      <w:r w:rsidRPr="00AD51EA">
        <w:rPr>
          <w:rFonts w:ascii="Arial" w:hAnsi="Arial" w:cs="Arial"/>
          <w:sz w:val="24"/>
          <w:szCs w:val="24"/>
        </w:rPr>
        <w:t>1313</w:t>
      </w:r>
      <w:r w:rsidRPr="005A2976">
        <w:rPr>
          <w:rFonts w:ascii="Arial" w:hAnsi="Arial" w:cs="Arial"/>
          <w:sz w:val="24"/>
          <w:szCs w:val="24"/>
        </w:rPr>
        <w:t xml:space="preserve"> случаев нарушений на общую сумму 184 830,7 тыс. рублей).</w:t>
      </w:r>
    </w:p>
    <w:p w14:paraId="250AC1CB" w14:textId="77777777" w:rsidR="00AD51EA" w:rsidRPr="005E4CA3" w:rsidRDefault="00AD51EA" w:rsidP="00EA1834">
      <w:pPr>
        <w:spacing w:line="276" w:lineRule="auto"/>
        <w:ind w:firstLine="708"/>
        <w:jc w:val="both"/>
        <w:rPr>
          <w:rFonts w:ascii="Arial" w:hAnsi="Arial" w:cs="Arial"/>
          <w:sz w:val="24"/>
          <w:szCs w:val="24"/>
        </w:rPr>
      </w:pPr>
      <w:r w:rsidRPr="005E4CA3">
        <w:rPr>
          <w:rFonts w:ascii="Arial" w:hAnsi="Arial" w:cs="Arial"/>
          <w:sz w:val="24"/>
          <w:szCs w:val="24"/>
        </w:rPr>
        <w:t>Для учета и обобщения информации о результатах контрольных и экспертно-аналитических мероприятий Контрольно-счетной палатой утвержден и использу</w:t>
      </w:r>
      <w:r>
        <w:rPr>
          <w:rFonts w:ascii="Arial" w:hAnsi="Arial" w:cs="Arial"/>
          <w:sz w:val="24"/>
          <w:szCs w:val="24"/>
        </w:rPr>
        <w:t>е</w:t>
      </w:r>
      <w:r w:rsidRPr="005E4CA3">
        <w:rPr>
          <w:rFonts w:ascii="Arial" w:hAnsi="Arial" w:cs="Arial"/>
          <w:sz w:val="24"/>
          <w:szCs w:val="24"/>
        </w:rPr>
        <w:t xml:space="preserve">тся Классификатор нарушений, выявляемых в ходе внешнего государственного аудита (контроля) (далее – Классификатор нарушений). </w:t>
      </w:r>
    </w:p>
    <w:p w14:paraId="39D43ED5" w14:textId="77C7C115" w:rsidR="007C6F4D" w:rsidRPr="00452953" w:rsidRDefault="008B5470" w:rsidP="00EA1834">
      <w:pPr>
        <w:pStyle w:val="Pa15"/>
        <w:tabs>
          <w:tab w:val="left" w:pos="0"/>
        </w:tabs>
        <w:spacing w:line="276" w:lineRule="auto"/>
        <w:jc w:val="both"/>
        <w:rPr>
          <w:rFonts w:ascii="Arial" w:hAnsi="Arial" w:cs="Arial"/>
          <w:color w:val="000000"/>
        </w:rPr>
      </w:pPr>
      <w:r>
        <w:rPr>
          <w:rFonts w:ascii="Arial" w:hAnsi="Arial" w:cs="Arial"/>
          <w:color w:val="000000"/>
        </w:rPr>
        <w:tab/>
      </w:r>
      <w:r w:rsidR="007C6F4D">
        <w:rPr>
          <w:rFonts w:ascii="Arial" w:hAnsi="Arial" w:cs="Arial"/>
          <w:b/>
          <w:color w:val="000000"/>
        </w:rPr>
        <w:t>З</w:t>
      </w:r>
      <w:r w:rsidR="007C6F4D" w:rsidRPr="00FD0831">
        <w:rPr>
          <w:rFonts w:ascii="Arial" w:hAnsi="Arial" w:cs="Arial"/>
          <w:b/>
          <w:color w:val="000000"/>
        </w:rPr>
        <w:t xml:space="preserve">начимый блок нарушений – нарушения при формировании и исполнении бюджета. КСП области выявила 334 факта нарушений на общую сумму </w:t>
      </w:r>
      <w:r w:rsidR="007C6F4D">
        <w:rPr>
          <w:rFonts w:ascii="Arial" w:hAnsi="Arial" w:cs="Arial"/>
          <w:b/>
          <w:color w:val="000000"/>
        </w:rPr>
        <w:t>173 128,4</w:t>
      </w:r>
      <w:r w:rsidR="007C6F4D" w:rsidRPr="00FD0831">
        <w:rPr>
          <w:rFonts w:ascii="Arial" w:hAnsi="Arial" w:cs="Arial"/>
          <w:b/>
          <w:color w:val="000000"/>
        </w:rPr>
        <w:t xml:space="preserve"> тыс. рублей</w:t>
      </w:r>
      <w:r w:rsidR="007C6F4D" w:rsidRPr="0079283F">
        <w:rPr>
          <w:rFonts w:ascii="Arial" w:hAnsi="Arial" w:cs="Arial"/>
          <w:color w:val="000000"/>
        </w:rPr>
        <w:t xml:space="preserve">, из которых основную долю составляют нарушения, </w:t>
      </w:r>
      <w:r w:rsidR="007C6F4D" w:rsidRPr="00452953">
        <w:rPr>
          <w:rFonts w:ascii="Arial" w:hAnsi="Arial" w:cs="Arial"/>
          <w:color w:val="000000"/>
        </w:rPr>
        <w:t xml:space="preserve">допущенные при исполнении бюджета (325 фактов на сумму </w:t>
      </w:r>
      <w:r w:rsidR="007C6F4D" w:rsidRPr="00850FE4">
        <w:rPr>
          <w:rFonts w:ascii="Arial" w:hAnsi="Arial" w:cs="Arial"/>
          <w:color w:val="000000"/>
        </w:rPr>
        <w:t>173 128,4</w:t>
      </w:r>
      <w:r w:rsidR="007C6F4D" w:rsidRPr="00452953">
        <w:rPr>
          <w:rFonts w:ascii="Arial" w:hAnsi="Arial" w:cs="Arial"/>
          <w:color w:val="000000"/>
        </w:rPr>
        <w:t xml:space="preserve"> тыс. рублей). Нарушения при формировании бюджета (9 фактов нефинансовых нарушений) </w:t>
      </w:r>
      <w:r w:rsidR="007C6F4D" w:rsidRPr="00BC1CAF">
        <w:rPr>
          <w:rFonts w:ascii="Arial" w:hAnsi="Arial" w:cs="Arial"/>
          <w:color w:val="000000"/>
        </w:rPr>
        <w:t xml:space="preserve">допущены преимущественно в части </w:t>
      </w:r>
      <w:r w:rsidR="007C6F4D">
        <w:rPr>
          <w:rFonts w:ascii="Arial" w:hAnsi="Arial" w:cs="Arial"/>
          <w:color w:val="000000"/>
        </w:rPr>
        <w:t xml:space="preserve">нарушения порядка </w:t>
      </w:r>
      <w:r w:rsidR="007C6F4D" w:rsidRPr="00452953">
        <w:rPr>
          <w:rFonts w:ascii="Arial" w:hAnsi="Arial" w:cs="Arial"/>
        </w:rPr>
        <w:t xml:space="preserve">принятия решений о разработке государственных (муниципальных) программ, их формирования и </w:t>
      </w:r>
      <w:r w:rsidR="007C6F4D" w:rsidRPr="00452953">
        <w:rPr>
          <w:rFonts w:ascii="Arial" w:hAnsi="Arial" w:cs="Arial"/>
          <w:lang w:eastAsia="ru-RU"/>
        </w:rPr>
        <w:t>оценки их планируемой эффективности</w:t>
      </w:r>
      <w:r w:rsidR="00D408CB">
        <w:rPr>
          <w:rFonts w:ascii="Arial" w:hAnsi="Arial" w:cs="Arial"/>
          <w:lang w:eastAsia="ru-RU"/>
        </w:rPr>
        <w:t>.</w:t>
      </w:r>
      <w:r w:rsidR="007C6F4D" w:rsidRPr="00452953">
        <w:rPr>
          <w:rFonts w:ascii="Arial" w:hAnsi="Arial" w:cs="Arial"/>
        </w:rPr>
        <w:t xml:space="preserve"> </w:t>
      </w:r>
    </w:p>
    <w:p w14:paraId="1E7B3FFB" w14:textId="41A00B24" w:rsidR="007C6F4D" w:rsidRDefault="007C6F4D" w:rsidP="00EA1834">
      <w:pPr>
        <w:pStyle w:val="Pa15"/>
        <w:tabs>
          <w:tab w:val="left" w:pos="0"/>
        </w:tabs>
        <w:spacing w:line="276" w:lineRule="auto"/>
        <w:jc w:val="both"/>
        <w:rPr>
          <w:rFonts w:ascii="Arial" w:hAnsi="Arial" w:cs="Arial"/>
          <w:color w:val="000000"/>
        </w:rPr>
      </w:pPr>
      <w:r>
        <w:rPr>
          <w:rFonts w:ascii="Arial" w:hAnsi="Arial" w:cs="Arial"/>
          <w:color w:val="000000"/>
        </w:rPr>
        <w:lastRenderedPageBreak/>
        <w:tab/>
      </w:r>
      <w:r w:rsidR="006C7E9F" w:rsidRPr="00240E83">
        <w:rPr>
          <w:rFonts w:ascii="Arial" w:hAnsi="Arial" w:cs="Arial"/>
          <w:color w:val="000000"/>
        </w:rPr>
        <w:t>Н</w:t>
      </w:r>
      <w:r w:rsidRPr="00240E83">
        <w:rPr>
          <w:rFonts w:ascii="Arial" w:hAnsi="Arial" w:cs="Arial"/>
          <w:color w:val="000000"/>
        </w:rPr>
        <w:t xml:space="preserve">а стадии исполнения бюджета </w:t>
      </w:r>
      <w:r w:rsidR="00AD51EA">
        <w:rPr>
          <w:rFonts w:ascii="Arial" w:hAnsi="Arial" w:cs="Arial"/>
          <w:color w:val="000000"/>
        </w:rPr>
        <w:t>преобладают</w:t>
      </w:r>
      <w:r w:rsidRPr="00240E83">
        <w:rPr>
          <w:rFonts w:ascii="Arial" w:hAnsi="Arial" w:cs="Arial"/>
          <w:color w:val="000000"/>
        </w:rPr>
        <w:t xml:space="preserve"> нарушения порядка и условий предоставления межбюджетных субсидий, субвенций и иных межбюджетных трансфертов, выявлено -</w:t>
      </w:r>
      <w:r w:rsidR="00986B2E" w:rsidRPr="00240E83">
        <w:rPr>
          <w:rFonts w:ascii="Arial" w:hAnsi="Arial" w:cs="Arial"/>
          <w:color w:val="000000"/>
        </w:rPr>
        <w:t xml:space="preserve">185 </w:t>
      </w:r>
      <w:r w:rsidRPr="00240E83">
        <w:rPr>
          <w:rFonts w:ascii="Arial" w:hAnsi="Arial" w:cs="Arial"/>
          <w:color w:val="000000"/>
        </w:rPr>
        <w:t xml:space="preserve">фактов нарушений на сумму </w:t>
      </w:r>
      <w:r w:rsidR="00986B2E" w:rsidRPr="00240E83">
        <w:rPr>
          <w:rFonts w:ascii="Arial" w:hAnsi="Arial" w:cs="Arial"/>
          <w:color w:val="000000"/>
        </w:rPr>
        <w:t>153 758,8</w:t>
      </w:r>
      <w:r w:rsidRPr="00240E83">
        <w:rPr>
          <w:rFonts w:ascii="Arial" w:hAnsi="Arial" w:cs="Arial"/>
          <w:color w:val="000000"/>
        </w:rPr>
        <w:t xml:space="preserve"> тыс. рублей.</w:t>
      </w:r>
    </w:p>
    <w:p w14:paraId="7E08F949" w14:textId="5A0ACB24" w:rsidR="005E4031" w:rsidRDefault="007C6F4D" w:rsidP="00EA1834">
      <w:pPr>
        <w:pStyle w:val="Pa15"/>
        <w:tabs>
          <w:tab w:val="left" w:pos="0"/>
        </w:tabs>
        <w:spacing w:line="276" w:lineRule="auto"/>
        <w:jc w:val="both"/>
        <w:rPr>
          <w:rFonts w:ascii="Arial" w:hAnsi="Arial" w:cs="Arial"/>
          <w:color w:val="000000"/>
        </w:rPr>
      </w:pPr>
      <w:r>
        <w:rPr>
          <w:rFonts w:ascii="Arial" w:hAnsi="Arial" w:cs="Arial"/>
          <w:b/>
          <w:color w:val="000000"/>
        </w:rPr>
        <w:tab/>
      </w:r>
      <w:r w:rsidR="00AD51EA">
        <w:rPr>
          <w:rFonts w:ascii="Arial" w:hAnsi="Arial" w:cs="Arial"/>
          <w:b/>
          <w:color w:val="000000"/>
        </w:rPr>
        <w:t>В суммовом выражении н</w:t>
      </w:r>
      <w:r w:rsidR="005E4031" w:rsidRPr="00FD0831">
        <w:rPr>
          <w:rFonts w:ascii="Arial" w:hAnsi="Arial" w:cs="Arial"/>
          <w:b/>
          <w:color w:val="000000"/>
        </w:rPr>
        <w:t xml:space="preserve">аибольшая доля нарушений приходится на нарушения </w:t>
      </w:r>
      <w:r w:rsidR="00D408CB">
        <w:rPr>
          <w:rFonts w:ascii="Arial" w:hAnsi="Arial" w:cs="Arial"/>
          <w:b/>
          <w:color w:val="000000"/>
        </w:rPr>
        <w:t>в закупочной деятельности</w:t>
      </w:r>
      <w:r w:rsidR="005E4031">
        <w:rPr>
          <w:rFonts w:ascii="Arial" w:hAnsi="Arial" w:cs="Arial"/>
          <w:color w:val="000000"/>
        </w:rPr>
        <w:t xml:space="preserve">. </w:t>
      </w:r>
      <w:r w:rsidR="005E4031" w:rsidRPr="0079283F">
        <w:rPr>
          <w:rFonts w:ascii="Arial" w:hAnsi="Arial" w:cs="Arial"/>
          <w:color w:val="000000"/>
        </w:rPr>
        <w:t>Так, в 2021 году Контрольно-счетной палатой было выявлено 82 факта нарушений в этой сфере на общую сумму 206 086,9 тыс. рублей</w:t>
      </w:r>
      <w:r w:rsidR="005E4031">
        <w:rPr>
          <w:rFonts w:ascii="Arial" w:hAnsi="Arial" w:cs="Arial"/>
          <w:color w:val="000000"/>
        </w:rPr>
        <w:t>.</w:t>
      </w:r>
    </w:p>
    <w:p w14:paraId="2C227255" w14:textId="2F5F7FAF" w:rsidR="00CF50DD" w:rsidRDefault="00CF50DD" w:rsidP="00EA1834">
      <w:pPr>
        <w:pStyle w:val="af8"/>
        <w:spacing w:before="1" w:after="0" w:line="276" w:lineRule="auto"/>
        <w:ind w:firstLine="707"/>
        <w:jc w:val="both"/>
        <w:rPr>
          <w:rFonts w:ascii="Arial" w:hAnsi="Arial" w:cs="Arial"/>
          <w:sz w:val="24"/>
          <w:szCs w:val="24"/>
        </w:rPr>
      </w:pPr>
      <w:r w:rsidRPr="00CF50DD">
        <w:rPr>
          <w:rFonts w:ascii="Arial" w:hAnsi="Arial" w:cs="Arial"/>
          <w:sz w:val="24"/>
          <w:szCs w:val="24"/>
        </w:rPr>
        <w:t>Нарушения в сфере закупок выявлены на всех этапах</w:t>
      </w:r>
      <w:r w:rsidRPr="00CF50DD">
        <w:rPr>
          <w:rFonts w:ascii="Arial" w:hAnsi="Arial" w:cs="Arial"/>
          <w:spacing w:val="1"/>
          <w:sz w:val="24"/>
          <w:szCs w:val="24"/>
        </w:rPr>
        <w:t xml:space="preserve"> </w:t>
      </w:r>
      <w:r w:rsidRPr="00CF50DD">
        <w:rPr>
          <w:rFonts w:ascii="Arial" w:hAnsi="Arial" w:cs="Arial"/>
          <w:sz w:val="24"/>
          <w:szCs w:val="24"/>
        </w:rPr>
        <w:t>проведения</w:t>
      </w:r>
      <w:r w:rsidRPr="00CF50DD">
        <w:rPr>
          <w:rFonts w:ascii="Arial" w:hAnsi="Arial" w:cs="Arial"/>
          <w:spacing w:val="1"/>
          <w:sz w:val="24"/>
          <w:szCs w:val="24"/>
        </w:rPr>
        <w:t xml:space="preserve"> </w:t>
      </w:r>
      <w:r w:rsidRPr="00CF50DD">
        <w:rPr>
          <w:rFonts w:ascii="Arial" w:hAnsi="Arial" w:cs="Arial"/>
          <w:sz w:val="24"/>
          <w:szCs w:val="24"/>
        </w:rPr>
        <w:t>закупок</w:t>
      </w:r>
      <w:r w:rsidRPr="00CF50DD">
        <w:rPr>
          <w:rFonts w:ascii="Arial" w:hAnsi="Arial" w:cs="Arial"/>
          <w:spacing w:val="1"/>
          <w:sz w:val="24"/>
          <w:szCs w:val="24"/>
        </w:rPr>
        <w:t xml:space="preserve"> </w:t>
      </w:r>
      <w:r w:rsidRPr="00CF50DD">
        <w:rPr>
          <w:rFonts w:ascii="Arial" w:hAnsi="Arial" w:cs="Arial"/>
          <w:sz w:val="24"/>
          <w:szCs w:val="24"/>
        </w:rPr>
        <w:t>(при</w:t>
      </w:r>
      <w:r w:rsidRPr="00CF50DD">
        <w:rPr>
          <w:rFonts w:ascii="Arial" w:hAnsi="Arial" w:cs="Arial"/>
          <w:spacing w:val="1"/>
          <w:sz w:val="24"/>
          <w:szCs w:val="24"/>
        </w:rPr>
        <w:t xml:space="preserve"> </w:t>
      </w:r>
      <w:r w:rsidRPr="00CF50DD">
        <w:rPr>
          <w:rFonts w:ascii="Arial" w:hAnsi="Arial" w:cs="Arial"/>
          <w:sz w:val="24"/>
          <w:szCs w:val="24"/>
        </w:rPr>
        <w:t>организации</w:t>
      </w:r>
      <w:r w:rsidRPr="00CF50DD">
        <w:rPr>
          <w:rFonts w:ascii="Arial" w:hAnsi="Arial" w:cs="Arial"/>
          <w:spacing w:val="1"/>
          <w:sz w:val="24"/>
          <w:szCs w:val="24"/>
        </w:rPr>
        <w:t xml:space="preserve"> </w:t>
      </w:r>
      <w:r w:rsidRPr="00CF50DD">
        <w:rPr>
          <w:rFonts w:ascii="Arial" w:hAnsi="Arial" w:cs="Arial"/>
          <w:sz w:val="24"/>
          <w:szCs w:val="24"/>
        </w:rPr>
        <w:t>и</w:t>
      </w:r>
      <w:r w:rsidRPr="00CF50DD">
        <w:rPr>
          <w:rFonts w:ascii="Arial" w:hAnsi="Arial" w:cs="Arial"/>
          <w:spacing w:val="1"/>
          <w:sz w:val="24"/>
          <w:szCs w:val="24"/>
        </w:rPr>
        <w:t xml:space="preserve"> </w:t>
      </w:r>
      <w:r w:rsidRPr="00CF50DD">
        <w:rPr>
          <w:rFonts w:ascii="Arial" w:hAnsi="Arial" w:cs="Arial"/>
          <w:sz w:val="24"/>
          <w:szCs w:val="24"/>
        </w:rPr>
        <w:t>планировании</w:t>
      </w:r>
      <w:r w:rsidRPr="00CF50DD">
        <w:rPr>
          <w:rFonts w:ascii="Arial" w:hAnsi="Arial" w:cs="Arial"/>
          <w:spacing w:val="1"/>
          <w:sz w:val="24"/>
          <w:szCs w:val="24"/>
        </w:rPr>
        <w:t xml:space="preserve"> </w:t>
      </w:r>
      <w:r w:rsidRPr="00CF50DD">
        <w:rPr>
          <w:rFonts w:ascii="Arial" w:hAnsi="Arial" w:cs="Arial"/>
          <w:sz w:val="24"/>
          <w:szCs w:val="24"/>
        </w:rPr>
        <w:t>закупок,</w:t>
      </w:r>
      <w:r w:rsidRPr="00CF50DD">
        <w:rPr>
          <w:rFonts w:ascii="Arial" w:hAnsi="Arial" w:cs="Arial"/>
          <w:spacing w:val="1"/>
          <w:sz w:val="24"/>
          <w:szCs w:val="24"/>
        </w:rPr>
        <w:t xml:space="preserve"> </w:t>
      </w:r>
      <w:r w:rsidRPr="00CF50DD">
        <w:rPr>
          <w:rFonts w:ascii="Arial" w:hAnsi="Arial" w:cs="Arial"/>
          <w:sz w:val="24"/>
          <w:szCs w:val="24"/>
        </w:rPr>
        <w:t>на</w:t>
      </w:r>
      <w:r w:rsidRPr="00CF50DD">
        <w:rPr>
          <w:rFonts w:ascii="Arial" w:hAnsi="Arial" w:cs="Arial"/>
          <w:spacing w:val="1"/>
          <w:sz w:val="24"/>
          <w:szCs w:val="24"/>
        </w:rPr>
        <w:t xml:space="preserve"> </w:t>
      </w:r>
      <w:r w:rsidRPr="00CF50DD">
        <w:rPr>
          <w:rFonts w:ascii="Arial" w:hAnsi="Arial" w:cs="Arial"/>
          <w:sz w:val="24"/>
          <w:szCs w:val="24"/>
        </w:rPr>
        <w:t>этапе</w:t>
      </w:r>
      <w:r w:rsidRPr="00CF50DD">
        <w:rPr>
          <w:rFonts w:ascii="Arial" w:hAnsi="Arial" w:cs="Arial"/>
          <w:spacing w:val="1"/>
          <w:sz w:val="24"/>
          <w:szCs w:val="24"/>
        </w:rPr>
        <w:t xml:space="preserve"> </w:t>
      </w:r>
      <w:r w:rsidRPr="00CF50DD">
        <w:rPr>
          <w:rFonts w:ascii="Arial" w:hAnsi="Arial" w:cs="Arial"/>
          <w:sz w:val="24"/>
          <w:szCs w:val="24"/>
        </w:rPr>
        <w:t>заключения</w:t>
      </w:r>
      <w:r w:rsidRPr="00CF50DD">
        <w:rPr>
          <w:rFonts w:ascii="Arial" w:hAnsi="Arial" w:cs="Arial"/>
          <w:spacing w:val="1"/>
          <w:sz w:val="24"/>
          <w:szCs w:val="24"/>
        </w:rPr>
        <w:t xml:space="preserve"> </w:t>
      </w:r>
      <w:r w:rsidRPr="00CF50DD">
        <w:rPr>
          <w:rFonts w:ascii="Arial" w:hAnsi="Arial" w:cs="Arial"/>
          <w:sz w:val="24"/>
          <w:szCs w:val="24"/>
        </w:rPr>
        <w:t>и</w:t>
      </w:r>
      <w:r w:rsidRPr="00CF50DD">
        <w:rPr>
          <w:rFonts w:ascii="Arial" w:hAnsi="Arial" w:cs="Arial"/>
          <w:spacing w:val="1"/>
          <w:sz w:val="24"/>
          <w:szCs w:val="24"/>
        </w:rPr>
        <w:t xml:space="preserve"> </w:t>
      </w:r>
      <w:r w:rsidRPr="00CF50DD">
        <w:rPr>
          <w:rFonts w:ascii="Arial" w:hAnsi="Arial" w:cs="Arial"/>
          <w:sz w:val="24"/>
          <w:szCs w:val="24"/>
        </w:rPr>
        <w:t>исполнения</w:t>
      </w:r>
      <w:r w:rsidRPr="00CF50DD">
        <w:rPr>
          <w:rFonts w:ascii="Arial" w:hAnsi="Arial" w:cs="Arial"/>
          <w:spacing w:val="1"/>
          <w:sz w:val="24"/>
          <w:szCs w:val="24"/>
        </w:rPr>
        <w:t xml:space="preserve"> </w:t>
      </w:r>
      <w:r>
        <w:rPr>
          <w:rFonts w:ascii="Arial" w:hAnsi="Arial" w:cs="Arial"/>
          <w:sz w:val="24"/>
          <w:szCs w:val="24"/>
        </w:rPr>
        <w:t>контрактов).</w:t>
      </w:r>
    </w:p>
    <w:p w14:paraId="436A8F9C" w14:textId="4B060B05" w:rsidR="009A0F28" w:rsidRPr="009A0F28" w:rsidRDefault="009A0F28" w:rsidP="00EA1834">
      <w:pPr>
        <w:pStyle w:val="af8"/>
        <w:spacing w:before="1" w:after="0" w:line="276" w:lineRule="auto"/>
        <w:ind w:firstLine="707"/>
        <w:jc w:val="both"/>
        <w:rPr>
          <w:rFonts w:ascii="Arial" w:eastAsia="Calibri" w:hAnsi="Arial" w:cs="Arial"/>
          <w:b/>
          <w:sz w:val="24"/>
          <w:szCs w:val="24"/>
        </w:rPr>
      </w:pPr>
      <w:r w:rsidRPr="00CF50DD">
        <w:rPr>
          <w:rFonts w:ascii="Arial" w:hAnsi="Arial" w:cs="Arial"/>
          <w:sz w:val="24"/>
          <w:szCs w:val="24"/>
        </w:rPr>
        <w:t>Несвоевременное и некачественное выполнение работ (оказание услуг) по</w:t>
      </w:r>
      <w:r w:rsidRPr="00CF50DD">
        <w:rPr>
          <w:rFonts w:ascii="Arial" w:hAnsi="Arial" w:cs="Arial"/>
          <w:spacing w:val="-67"/>
          <w:sz w:val="24"/>
          <w:szCs w:val="24"/>
        </w:rPr>
        <w:t xml:space="preserve"> </w:t>
      </w:r>
      <w:r w:rsidRPr="00CF50DD">
        <w:rPr>
          <w:rFonts w:ascii="Arial" w:hAnsi="Arial" w:cs="Arial"/>
          <w:sz w:val="24"/>
          <w:szCs w:val="24"/>
        </w:rPr>
        <w:t>контрактам</w:t>
      </w:r>
      <w:r w:rsidRPr="00CF50DD">
        <w:rPr>
          <w:rFonts w:ascii="Arial" w:hAnsi="Arial" w:cs="Arial"/>
          <w:spacing w:val="56"/>
          <w:sz w:val="24"/>
          <w:szCs w:val="24"/>
        </w:rPr>
        <w:t xml:space="preserve"> </w:t>
      </w:r>
      <w:r w:rsidRPr="00CF50DD">
        <w:rPr>
          <w:rFonts w:ascii="Arial" w:hAnsi="Arial" w:cs="Arial"/>
          <w:sz w:val="24"/>
          <w:szCs w:val="24"/>
        </w:rPr>
        <w:t>остается</w:t>
      </w:r>
      <w:r w:rsidRPr="00CF50DD">
        <w:rPr>
          <w:rFonts w:ascii="Arial" w:hAnsi="Arial" w:cs="Arial"/>
          <w:spacing w:val="59"/>
          <w:sz w:val="24"/>
          <w:szCs w:val="24"/>
        </w:rPr>
        <w:t xml:space="preserve"> </w:t>
      </w:r>
      <w:r w:rsidRPr="00CF50DD">
        <w:rPr>
          <w:rFonts w:ascii="Arial" w:hAnsi="Arial" w:cs="Arial"/>
          <w:sz w:val="24"/>
          <w:szCs w:val="24"/>
        </w:rPr>
        <w:t>существенной</w:t>
      </w:r>
      <w:r w:rsidRPr="00CF50DD">
        <w:rPr>
          <w:rFonts w:ascii="Arial" w:hAnsi="Arial" w:cs="Arial"/>
          <w:spacing w:val="60"/>
          <w:sz w:val="24"/>
          <w:szCs w:val="24"/>
        </w:rPr>
        <w:t xml:space="preserve"> </w:t>
      </w:r>
      <w:r w:rsidRPr="00CF50DD">
        <w:rPr>
          <w:rFonts w:ascii="Arial" w:hAnsi="Arial" w:cs="Arial"/>
          <w:sz w:val="24"/>
          <w:szCs w:val="24"/>
        </w:rPr>
        <w:t>проблемой,</w:t>
      </w:r>
      <w:r w:rsidRPr="00CF50DD">
        <w:rPr>
          <w:rFonts w:ascii="Arial" w:hAnsi="Arial" w:cs="Arial"/>
          <w:spacing w:val="58"/>
          <w:sz w:val="24"/>
          <w:szCs w:val="24"/>
        </w:rPr>
        <w:t xml:space="preserve"> </w:t>
      </w:r>
      <w:r w:rsidRPr="00CF50DD">
        <w:rPr>
          <w:rFonts w:ascii="Arial" w:hAnsi="Arial" w:cs="Arial"/>
          <w:sz w:val="24"/>
          <w:szCs w:val="24"/>
        </w:rPr>
        <w:t>отрицательно</w:t>
      </w:r>
      <w:r w:rsidRPr="00CF50DD">
        <w:rPr>
          <w:rFonts w:ascii="Arial" w:hAnsi="Arial" w:cs="Arial"/>
          <w:spacing w:val="60"/>
          <w:sz w:val="24"/>
          <w:szCs w:val="24"/>
        </w:rPr>
        <w:t xml:space="preserve"> </w:t>
      </w:r>
      <w:r w:rsidRPr="00CF50DD">
        <w:rPr>
          <w:rFonts w:ascii="Arial" w:hAnsi="Arial" w:cs="Arial"/>
          <w:sz w:val="24"/>
          <w:szCs w:val="24"/>
        </w:rPr>
        <w:t>сказывающейся</w:t>
      </w:r>
      <w:r w:rsidRPr="00CF50DD">
        <w:rPr>
          <w:rFonts w:ascii="Arial" w:hAnsi="Arial" w:cs="Arial"/>
          <w:spacing w:val="-68"/>
          <w:sz w:val="24"/>
          <w:szCs w:val="24"/>
        </w:rPr>
        <w:t xml:space="preserve"> </w:t>
      </w:r>
      <w:r w:rsidRPr="00CF50DD">
        <w:rPr>
          <w:rFonts w:ascii="Arial" w:hAnsi="Arial" w:cs="Arial"/>
          <w:sz w:val="24"/>
          <w:szCs w:val="24"/>
        </w:rPr>
        <w:t>на</w:t>
      </w:r>
      <w:r w:rsidRPr="00CF50DD">
        <w:rPr>
          <w:rFonts w:ascii="Arial" w:hAnsi="Arial" w:cs="Arial"/>
          <w:spacing w:val="1"/>
          <w:sz w:val="24"/>
          <w:szCs w:val="24"/>
        </w:rPr>
        <w:t xml:space="preserve"> </w:t>
      </w:r>
      <w:r w:rsidRPr="00CF50DD">
        <w:rPr>
          <w:rFonts w:ascii="Arial" w:hAnsi="Arial" w:cs="Arial"/>
          <w:sz w:val="24"/>
          <w:szCs w:val="24"/>
        </w:rPr>
        <w:t>достижении</w:t>
      </w:r>
      <w:r w:rsidRPr="00CF50DD">
        <w:rPr>
          <w:rFonts w:ascii="Arial" w:hAnsi="Arial" w:cs="Arial"/>
          <w:spacing w:val="1"/>
          <w:sz w:val="24"/>
          <w:szCs w:val="24"/>
        </w:rPr>
        <w:t xml:space="preserve"> </w:t>
      </w:r>
      <w:r w:rsidRPr="00CF50DD">
        <w:rPr>
          <w:rFonts w:ascii="Arial" w:hAnsi="Arial" w:cs="Arial"/>
          <w:sz w:val="24"/>
          <w:szCs w:val="24"/>
        </w:rPr>
        <w:t>целей</w:t>
      </w:r>
      <w:r w:rsidRPr="00CF50DD">
        <w:rPr>
          <w:rFonts w:ascii="Arial" w:hAnsi="Arial" w:cs="Arial"/>
          <w:spacing w:val="1"/>
          <w:sz w:val="24"/>
          <w:szCs w:val="24"/>
        </w:rPr>
        <w:t xml:space="preserve"> </w:t>
      </w:r>
      <w:r w:rsidRPr="00CF50DD">
        <w:rPr>
          <w:rFonts w:ascii="Arial" w:hAnsi="Arial" w:cs="Arial"/>
          <w:sz w:val="24"/>
          <w:szCs w:val="24"/>
        </w:rPr>
        <w:t>социально-экономического</w:t>
      </w:r>
      <w:r w:rsidRPr="00CF50DD">
        <w:rPr>
          <w:rFonts w:ascii="Arial" w:hAnsi="Arial" w:cs="Arial"/>
          <w:spacing w:val="1"/>
          <w:sz w:val="24"/>
          <w:szCs w:val="24"/>
        </w:rPr>
        <w:t xml:space="preserve"> </w:t>
      </w:r>
      <w:r w:rsidRPr="00CF50DD">
        <w:rPr>
          <w:rFonts w:ascii="Arial" w:hAnsi="Arial" w:cs="Arial"/>
          <w:sz w:val="24"/>
          <w:szCs w:val="24"/>
        </w:rPr>
        <w:t>развития,</w:t>
      </w:r>
      <w:r w:rsidRPr="00CF50DD">
        <w:rPr>
          <w:rFonts w:ascii="Arial" w:hAnsi="Arial" w:cs="Arial"/>
          <w:spacing w:val="1"/>
          <w:sz w:val="24"/>
          <w:szCs w:val="24"/>
        </w:rPr>
        <w:t xml:space="preserve"> </w:t>
      </w:r>
      <w:r w:rsidRPr="00CF50DD">
        <w:rPr>
          <w:rFonts w:ascii="Arial" w:hAnsi="Arial" w:cs="Arial"/>
          <w:sz w:val="24"/>
          <w:szCs w:val="24"/>
        </w:rPr>
        <w:t>в</w:t>
      </w:r>
      <w:r w:rsidRPr="00CF50DD">
        <w:rPr>
          <w:rFonts w:ascii="Arial" w:hAnsi="Arial" w:cs="Arial"/>
          <w:spacing w:val="1"/>
          <w:sz w:val="24"/>
          <w:szCs w:val="24"/>
        </w:rPr>
        <w:t xml:space="preserve"> </w:t>
      </w:r>
      <w:r w:rsidRPr="00CF50DD">
        <w:rPr>
          <w:rFonts w:ascii="Arial" w:hAnsi="Arial" w:cs="Arial"/>
          <w:sz w:val="24"/>
          <w:szCs w:val="24"/>
        </w:rPr>
        <w:t>том числе в</w:t>
      </w:r>
      <w:r w:rsidRPr="00CF50DD">
        <w:rPr>
          <w:rFonts w:ascii="Arial" w:hAnsi="Arial" w:cs="Arial"/>
          <w:spacing w:val="1"/>
          <w:sz w:val="24"/>
          <w:szCs w:val="24"/>
        </w:rPr>
        <w:t xml:space="preserve"> </w:t>
      </w:r>
      <w:r w:rsidRPr="00CF50DD">
        <w:rPr>
          <w:rFonts w:ascii="Arial" w:hAnsi="Arial" w:cs="Arial"/>
          <w:sz w:val="24"/>
          <w:szCs w:val="24"/>
        </w:rPr>
        <w:t>рамках</w:t>
      </w:r>
      <w:r w:rsidRPr="00CF50DD">
        <w:rPr>
          <w:rFonts w:ascii="Arial" w:hAnsi="Arial" w:cs="Arial"/>
          <w:spacing w:val="1"/>
          <w:sz w:val="24"/>
          <w:szCs w:val="24"/>
        </w:rPr>
        <w:t xml:space="preserve"> </w:t>
      </w:r>
      <w:r w:rsidRPr="00CF50DD">
        <w:rPr>
          <w:rFonts w:ascii="Arial" w:hAnsi="Arial" w:cs="Arial"/>
          <w:sz w:val="24"/>
          <w:szCs w:val="24"/>
        </w:rPr>
        <w:t>национальных проектов.</w:t>
      </w:r>
      <w:r w:rsidR="00D408CB">
        <w:rPr>
          <w:rFonts w:ascii="Arial" w:hAnsi="Arial" w:cs="Arial"/>
          <w:sz w:val="24"/>
          <w:szCs w:val="24"/>
        </w:rPr>
        <w:t xml:space="preserve"> </w:t>
      </w:r>
      <w:r w:rsidRPr="009A0F28">
        <w:rPr>
          <w:rFonts w:ascii="Arial" w:hAnsi="Arial" w:cs="Arial"/>
          <w:sz w:val="24"/>
          <w:szCs w:val="24"/>
        </w:rPr>
        <w:t>Сохраняются</w:t>
      </w:r>
      <w:r w:rsidRPr="009A0F28">
        <w:rPr>
          <w:rFonts w:ascii="Arial" w:hAnsi="Arial" w:cs="Arial"/>
          <w:spacing w:val="1"/>
          <w:sz w:val="24"/>
          <w:szCs w:val="24"/>
        </w:rPr>
        <w:t xml:space="preserve"> </w:t>
      </w:r>
      <w:r w:rsidRPr="009A0F28">
        <w:rPr>
          <w:rFonts w:ascii="Arial" w:hAnsi="Arial" w:cs="Arial"/>
          <w:sz w:val="24"/>
          <w:szCs w:val="24"/>
        </w:rPr>
        <w:t>случаи</w:t>
      </w:r>
      <w:r w:rsidRPr="009A0F28">
        <w:rPr>
          <w:rFonts w:ascii="Arial" w:hAnsi="Arial" w:cs="Arial"/>
          <w:spacing w:val="1"/>
          <w:sz w:val="24"/>
          <w:szCs w:val="24"/>
        </w:rPr>
        <w:t xml:space="preserve"> </w:t>
      </w:r>
      <w:r w:rsidRPr="009A0F28">
        <w:rPr>
          <w:rFonts w:ascii="Arial" w:hAnsi="Arial" w:cs="Arial"/>
          <w:sz w:val="24"/>
          <w:szCs w:val="24"/>
        </w:rPr>
        <w:t>завышения</w:t>
      </w:r>
      <w:r w:rsidRPr="009A0F28">
        <w:rPr>
          <w:rFonts w:ascii="Arial" w:hAnsi="Arial" w:cs="Arial"/>
          <w:spacing w:val="1"/>
          <w:sz w:val="24"/>
          <w:szCs w:val="24"/>
        </w:rPr>
        <w:t xml:space="preserve"> </w:t>
      </w:r>
      <w:r w:rsidRPr="009A0F28">
        <w:rPr>
          <w:rFonts w:ascii="Arial" w:hAnsi="Arial" w:cs="Arial"/>
          <w:sz w:val="24"/>
          <w:szCs w:val="24"/>
        </w:rPr>
        <w:t>начальной</w:t>
      </w:r>
      <w:r w:rsidRPr="009A0F28">
        <w:rPr>
          <w:rFonts w:ascii="Arial" w:hAnsi="Arial" w:cs="Arial"/>
          <w:spacing w:val="1"/>
          <w:sz w:val="24"/>
          <w:szCs w:val="24"/>
        </w:rPr>
        <w:t xml:space="preserve"> </w:t>
      </w:r>
      <w:r w:rsidRPr="009A0F28">
        <w:rPr>
          <w:rFonts w:ascii="Arial" w:hAnsi="Arial" w:cs="Arial"/>
          <w:sz w:val="24"/>
          <w:szCs w:val="24"/>
        </w:rPr>
        <w:t>(максимальной)</w:t>
      </w:r>
      <w:r w:rsidRPr="009A0F28">
        <w:rPr>
          <w:rFonts w:ascii="Arial" w:hAnsi="Arial" w:cs="Arial"/>
          <w:spacing w:val="1"/>
          <w:sz w:val="24"/>
          <w:szCs w:val="24"/>
        </w:rPr>
        <w:t xml:space="preserve"> </w:t>
      </w:r>
      <w:r w:rsidRPr="009A0F28">
        <w:rPr>
          <w:rFonts w:ascii="Arial" w:hAnsi="Arial" w:cs="Arial"/>
          <w:sz w:val="24"/>
          <w:szCs w:val="24"/>
        </w:rPr>
        <w:t>цены</w:t>
      </w:r>
      <w:r w:rsidRPr="009A0F28">
        <w:rPr>
          <w:rFonts w:ascii="Arial" w:hAnsi="Arial" w:cs="Arial"/>
          <w:spacing w:val="1"/>
          <w:sz w:val="24"/>
          <w:szCs w:val="24"/>
        </w:rPr>
        <w:t xml:space="preserve"> </w:t>
      </w:r>
      <w:r w:rsidRPr="009A0F28">
        <w:rPr>
          <w:rFonts w:ascii="Arial" w:hAnsi="Arial" w:cs="Arial"/>
          <w:sz w:val="24"/>
          <w:szCs w:val="24"/>
        </w:rPr>
        <w:t>контрактов.</w:t>
      </w:r>
    </w:p>
    <w:p w14:paraId="6A47FB22" w14:textId="41B1D668" w:rsidR="00850FE4" w:rsidRDefault="00850FE4" w:rsidP="00C36C34">
      <w:pPr>
        <w:pStyle w:val="af8"/>
        <w:spacing w:after="0" w:line="276" w:lineRule="auto"/>
        <w:ind w:firstLine="709"/>
        <w:jc w:val="both"/>
        <w:rPr>
          <w:rFonts w:ascii="Arial" w:hAnsi="Arial" w:cs="Arial"/>
          <w:sz w:val="24"/>
          <w:szCs w:val="24"/>
        </w:rPr>
      </w:pPr>
      <w:r w:rsidRPr="009A0F28">
        <w:rPr>
          <w:rFonts w:ascii="Arial" w:hAnsi="Arial" w:cs="Arial"/>
          <w:sz w:val="24"/>
          <w:szCs w:val="24"/>
        </w:rPr>
        <w:t>Государственными и муниципальными заказчиками по-прежнему допускаются случаи «дробления» закупок – заключения нескольких договоров с общим (одинаковым) предметом, сроком исполнения и поставщиком (подрядчиком, исполнителем), которое имеет преднамеренный (искусственный) характер</w:t>
      </w:r>
      <w:r w:rsidRPr="009A0F28">
        <w:rPr>
          <w:rFonts w:ascii="Arial" w:hAnsi="Arial" w:cs="Arial"/>
          <w:spacing w:val="1"/>
          <w:sz w:val="24"/>
          <w:szCs w:val="24"/>
        </w:rPr>
        <w:t xml:space="preserve"> </w:t>
      </w:r>
      <w:r w:rsidRPr="009A0F28">
        <w:rPr>
          <w:rFonts w:ascii="Arial" w:hAnsi="Arial" w:cs="Arial"/>
          <w:sz w:val="24"/>
          <w:szCs w:val="24"/>
        </w:rPr>
        <w:t>и</w:t>
      </w:r>
      <w:r w:rsidRPr="009A0F28">
        <w:rPr>
          <w:rFonts w:ascii="Arial" w:hAnsi="Arial" w:cs="Arial"/>
          <w:spacing w:val="1"/>
          <w:sz w:val="24"/>
          <w:szCs w:val="24"/>
        </w:rPr>
        <w:t xml:space="preserve"> </w:t>
      </w:r>
      <w:r w:rsidRPr="009A0F28">
        <w:rPr>
          <w:rFonts w:ascii="Arial" w:hAnsi="Arial" w:cs="Arial"/>
          <w:sz w:val="24"/>
          <w:szCs w:val="24"/>
        </w:rPr>
        <w:t>проводится</w:t>
      </w:r>
      <w:r w:rsidRPr="009A0F28">
        <w:rPr>
          <w:rFonts w:ascii="Arial" w:hAnsi="Arial" w:cs="Arial"/>
          <w:spacing w:val="1"/>
          <w:sz w:val="24"/>
          <w:szCs w:val="24"/>
        </w:rPr>
        <w:t xml:space="preserve"> </w:t>
      </w:r>
      <w:r w:rsidRPr="009A0F28">
        <w:rPr>
          <w:rFonts w:ascii="Arial" w:hAnsi="Arial" w:cs="Arial"/>
          <w:sz w:val="24"/>
          <w:szCs w:val="24"/>
        </w:rPr>
        <w:t>для</w:t>
      </w:r>
      <w:r w:rsidRPr="009A0F28">
        <w:rPr>
          <w:rFonts w:ascii="Arial" w:hAnsi="Arial" w:cs="Arial"/>
          <w:spacing w:val="1"/>
          <w:sz w:val="24"/>
          <w:szCs w:val="24"/>
        </w:rPr>
        <w:t xml:space="preserve"> </w:t>
      </w:r>
      <w:r w:rsidRPr="009A0F28">
        <w:rPr>
          <w:rFonts w:ascii="Arial" w:hAnsi="Arial" w:cs="Arial"/>
          <w:sz w:val="24"/>
          <w:szCs w:val="24"/>
        </w:rPr>
        <w:t>осуществления</w:t>
      </w:r>
      <w:r w:rsidRPr="009A0F28">
        <w:rPr>
          <w:rFonts w:ascii="Arial" w:hAnsi="Arial" w:cs="Arial"/>
          <w:spacing w:val="1"/>
          <w:sz w:val="24"/>
          <w:szCs w:val="24"/>
        </w:rPr>
        <w:t xml:space="preserve"> </w:t>
      </w:r>
      <w:r w:rsidRPr="009A0F28">
        <w:rPr>
          <w:rFonts w:ascii="Arial" w:hAnsi="Arial" w:cs="Arial"/>
          <w:sz w:val="24"/>
          <w:szCs w:val="24"/>
        </w:rPr>
        <w:t>закупки</w:t>
      </w:r>
      <w:r w:rsidRPr="009A0F28">
        <w:rPr>
          <w:rFonts w:ascii="Arial" w:hAnsi="Arial" w:cs="Arial"/>
          <w:spacing w:val="1"/>
          <w:sz w:val="24"/>
          <w:szCs w:val="24"/>
        </w:rPr>
        <w:t xml:space="preserve"> </w:t>
      </w:r>
      <w:r w:rsidRPr="009A0F28">
        <w:rPr>
          <w:rFonts w:ascii="Arial" w:hAnsi="Arial" w:cs="Arial"/>
          <w:sz w:val="24"/>
          <w:szCs w:val="24"/>
        </w:rPr>
        <w:t>без</w:t>
      </w:r>
      <w:r w:rsidRPr="009A0F28">
        <w:rPr>
          <w:rFonts w:ascii="Arial" w:hAnsi="Arial" w:cs="Arial"/>
          <w:spacing w:val="1"/>
          <w:sz w:val="24"/>
          <w:szCs w:val="24"/>
        </w:rPr>
        <w:t xml:space="preserve"> </w:t>
      </w:r>
      <w:r w:rsidRPr="009A0F28">
        <w:rPr>
          <w:rFonts w:ascii="Arial" w:hAnsi="Arial" w:cs="Arial"/>
          <w:sz w:val="24"/>
          <w:szCs w:val="24"/>
        </w:rPr>
        <w:t>использования</w:t>
      </w:r>
      <w:r w:rsidRPr="009A0F28">
        <w:rPr>
          <w:rFonts w:ascii="Arial" w:hAnsi="Arial" w:cs="Arial"/>
          <w:spacing w:val="1"/>
          <w:sz w:val="24"/>
          <w:szCs w:val="24"/>
        </w:rPr>
        <w:t xml:space="preserve"> </w:t>
      </w:r>
      <w:r w:rsidRPr="009A0F28">
        <w:rPr>
          <w:rFonts w:ascii="Arial" w:hAnsi="Arial" w:cs="Arial"/>
          <w:sz w:val="24"/>
          <w:szCs w:val="24"/>
        </w:rPr>
        <w:t>конкурентных</w:t>
      </w:r>
      <w:r w:rsidRPr="009A0F28">
        <w:rPr>
          <w:rFonts w:ascii="Arial" w:hAnsi="Arial" w:cs="Arial"/>
          <w:spacing w:val="1"/>
          <w:sz w:val="24"/>
          <w:szCs w:val="24"/>
        </w:rPr>
        <w:t xml:space="preserve"> </w:t>
      </w:r>
      <w:r w:rsidRPr="009A0F28">
        <w:rPr>
          <w:rFonts w:ascii="Arial" w:hAnsi="Arial" w:cs="Arial"/>
          <w:sz w:val="24"/>
          <w:szCs w:val="24"/>
        </w:rPr>
        <w:t>способов</w:t>
      </w:r>
      <w:r w:rsidRPr="009A0F28">
        <w:rPr>
          <w:rFonts w:ascii="Arial" w:hAnsi="Arial" w:cs="Arial"/>
          <w:spacing w:val="1"/>
          <w:sz w:val="24"/>
          <w:szCs w:val="24"/>
        </w:rPr>
        <w:t xml:space="preserve"> </w:t>
      </w:r>
      <w:r w:rsidRPr="009A0F28">
        <w:rPr>
          <w:rFonts w:ascii="Arial" w:hAnsi="Arial" w:cs="Arial"/>
          <w:sz w:val="24"/>
          <w:szCs w:val="24"/>
        </w:rPr>
        <w:t>определения</w:t>
      </w:r>
      <w:r w:rsidRPr="009A0F28">
        <w:rPr>
          <w:rFonts w:ascii="Arial" w:hAnsi="Arial" w:cs="Arial"/>
          <w:spacing w:val="1"/>
          <w:sz w:val="24"/>
          <w:szCs w:val="24"/>
        </w:rPr>
        <w:t xml:space="preserve"> </w:t>
      </w:r>
      <w:r w:rsidRPr="009A0F28">
        <w:rPr>
          <w:rFonts w:ascii="Arial" w:hAnsi="Arial" w:cs="Arial"/>
          <w:sz w:val="24"/>
          <w:szCs w:val="24"/>
        </w:rPr>
        <w:t>поставщика</w:t>
      </w:r>
      <w:r w:rsidRPr="009A0F28">
        <w:rPr>
          <w:rFonts w:ascii="Arial" w:hAnsi="Arial" w:cs="Arial"/>
          <w:spacing w:val="1"/>
          <w:sz w:val="24"/>
          <w:szCs w:val="24"/>
        </w:rPr>
        <w:t xml:space="preserve"> </w:t>
      </w:r>
      <w:r w:rsidRPr="009A0F28">
        <w:rPr>
          <w:rFonts w:ascii="Arial" w:hAnsi="Arial" w:cs="Arial"/>
          <w:sz w:val="24"/>
          <w:szCs w:val="24"/>
        </w:rPr>
        <w:t>(подрядчика,</w:t>
      </w:r>
      <w:r w:rsidRPr="009A0F28">
        <w:rPr>
          <w:rFonts w:ascii="Arial" w:hAnsi="Arial" w:cs="Arial"/>
          <w:spacing w:val="1"/>
          <w:sz w:val="24"/>
          <w:szCs w:val="24"/>
        </w:rPr>
        <w:t xml:space="preserve"> </w:t>
      </w:r>
      <w:r w:rsidRPr="009A0F28">
        <w:rPr>
          <w:rFonts w:ascii="Arial" w:hAnsi="Arial" w:cs="Arial"/>
          <w:sz w:val="24"/>
          <w:szCs w:val="24"/>
        </w:rPr>
        <w:t>исполнителя).</w:t>
      </w:r>
      <w:r w:rsidRPr="009A0F28">
        <w:rPr>
          <w:rFonts w:ascii="Arial" w:hAnsi="Arial" w:cs="Arial"/>
          <w:spacing w:val="1"/>
          <w:sz w:val="24"/>
          <w:szCs w:val="24"/>
        </w:rPr>
        <w:t xml:space="preserve"> </w:t>
      </w:r>
      <w:r w:rsidRPr="009A0F28">
        <w:rPr>
          <w:rFonts w:ascii="Arial" w:hAnsi="Arial" w:cs="Arial"/>
          <w:sz w:val="24"/>
          <w:szCs w:val="24"/>
        </w:rPr>
        <w:t>В</w:t>
      </w:r>
      <w:r w:rsidRPr="009A0F28">
        <w:rPr>
          <w:rFonts w:ascii="Arial" w:hAnsi="Arial" w:cs="Arial"/>
          <w:spacing w:val="1"/>
          <w:sz w:val="24"/>
          <w:szCs w:val="24"/>
        </w:rPr>
        <w:t xml:space="preserve"> </w:t>
      </w:r>
      <w:r w:rsidRPr="009A0F28">
        <w:rPr>
          <w:rFonts w:ascii="Arial" w:hAnsi="Arial" w:cs="Arial"/>
          <w:sz w:val="24"/>
          <w:szCs w:val="24"/>
        </w:rPr>
        <w:t>20</w:t>
      </w:r>
      <w:r w:rsidR="00D408CB">
        <w:rPr>
          <w:rFonts w:ascii="Arial" w:hAnsi="Arial" w:cs="Arial"/>
          <w:sz w:val="24"/>
          <w:szCs w:val="24"/>
        </w:rPr>
        <w:t>20</w:t>
      </w:r>
      <w:r w:rsidRPr="009A0F28">
        <w:rPr>
          <w:rFonts w:ascii="Arial" w:hAnsi="Arial" w:cs="Arial"/>
          <w:spacing w:val="1"/>
          <w:sz w:val="24"/>
          <w:szCs w:val="24"/>
        </w:rPr>
        <w:t xml:space="preserve"> </w:t>
      </w:r>
      <w:r w:rsidRPr="009A0F28">
        <w:rPr>
          <w:rFonts w:ascii="Arial" w:hAnsi="Arial" w:cs="Arial"/>
          <w:sz w:val="24"/>
          <w:szCs w:val="24"/>
        </w:rPr>
        <w:t>году</w:t>
      </w:r>
      <w:r w:rsidRPr="009A0F28">
        <w:rPr>
          <w:rFonts w:ascii="Arial" w:hAnsi="Arial" w:cs="Arial"/>
          <w:spacing w:val="1"/>
          <w:sz w:val="24"/>
          <w:szCs w:val="24"/>
        </w:rPr>
        <w:t xml:space="preserve"> </w:t>
      </w:r>
      <w:r w:rsidRPr="009A0F28">
        <w:rPr>
          <w:rFonts w:ascii="Arial" w:hAnsi="Arial" w:cs="Arial"/>
          <w:sz w:val="24"/>
          <w:szCs w:val="24"/>
        </w:rPr>
        <w:t>предельный</w:t>
      </w:r>
      <w:r w:rsidRPr="009A0F28">
        <w:rPr>
          <w:rFonts w:ascii="Arial" w:hAnsi="Arial" w:cs="Arial"/>
          <w:spacing w:val="1"/>
          <w:sz w:val="24"/>
          <w:szCs w:val="24"/>
        </w:rPr>
        <w:t xml:space="preserve"> </w:t>
      </w:r>
      <w:r w:rsidRPr="009A0F28">
        <w:rPr>
          <w:rFonts w:ascii="Arial" w:hAnsi="Arial" w:cs="Arial"/>
          <w:sz w:val="24"/>
          <w:szCs w:val="24"/>
        </w:rPr>
        <w:t>размер</w:t>
      </w:r>
      <w:r w:rsidRPr="009A0F28">
        <w:rPr>
          <w:rFonts w:ascii="Arial" w:hAnsi="Arial" w:cs="Arial"/>
          <w:spacing w:val="1"/>
          <w:sz w:val="24"/>
          <w:szCs w:val="24"/>
        </w:rPr>
        <w:t xml:space="preserve"> </w:t>
      </w:r>
      <w:r w:rsidRPr="009A0F28">
        <w:rPr>
          <w:rFonts w:ascii="Arial" w:hAnsi="Arial" w:cs="Arial"/>
          <w:sz w:val="24"/>
          <w:szCs w:val="24"/>
        </w:rPr>
        <w:t>закупки</w:t>
      </w:r>
      <w:r w:rsidRPr="009A0F28">
        <w:rPr>
          <w:rFonts w:ascii="Arial" w:hAnsi="Arial" w:cs="Arial"/>
          <w:spacing w:val="1"/>
          <w:sz w:val="24"/>
          <w:szCs w:val="24"/>
        </w:rPr>
        <w:t xml:space="preserve"> </w:t>
      </w:r>
      <w:r w:rsidRPr="009A0F28">
        <w:rPr>
          <w:rFonts w:ascii="Arial" w:hAnsi="Arial" w:cs="Arial"/>
          <w:sz w:val="24"/>
          <w:szCs w:val="24"/>
        </w:rPr>
        <w:t>у</w:t>
      </w:r>
      <w:r w:rsidRPr="009A0F28">
        <w:rPr>
          <w:rFonts w:ascii="Arial" w:hAnsi="Arial" w:cs="Arial"/>
          <w:spacing w:val="1"/>
          <w:sz w:val="24"/>
          <w:szCs w:val="24"/>
        </w:rPr>
        <w:t xml:space="preserve"> </w:t>
      </w:r>
      <w:r w:rsidRPr="009A0F28">
        <w:rPr>
          <w:rFonts w:ascii="Arial" w:hAnsi="Arial" w:cs="Arial"/>
          <w:sz w:val="24"/>
          <w:szCs w:val="24"/>
        </w:rPr>
        <w:t>единственного</w:t>
      </w:r>
      <w:r w:rsidRPr="009A0F28">
        <w:rPr>
          <w:rFonts w:ascii="Arial" w:hAnsi="Arial" w:cs="Arial"/>
          <w:spacing w:val="1"/>
          <w:sz w:val="24"/>
          <w:szCs w:val="24"/>
        </w:rPr>
        <w:t xml:space="preserve"> </w:t>
      </w:r>
      <w:r w:rsidRPr="009A0F28">
        <w:rPr>
          <w:rFonts w:ascii="Arial" w:hAnsi="Arial" w:cs="Arial"/>
          <w:sz w:val="24"/>
          <w:szCs w:val="24"/>
        </w:rPr>
        <w:t>поставщика</w:t>
      </w:r>
      <w:r w:rsidRPr="009A0F28">
        <w:rPr>
          <w:rFonts w:ascii="Arial" w:hAnsi="Arial" w:cs="Arial"/>
          <w:spacing w:val="1"/>
          <w:sz w:val="24"/>
          <w:szCs w:val="24"/>
        </w:rPr>
        <w:t xml:space="preserve"> </w:t>
      </w:r>
      <w:r w:rsidRPr="009A0F28">
        <w:rPr>
          <w:rFonts w:ascii="Arial" w:hAnsi="Arial" w:cs="Arial"/>
          <w:sz w:val="24"/>
          <w:szCs w:val="24"/>
        </w:rPr>
        <w:t>был</w:t>
      </w:r>
      <w:r w:rsidRPr="009A0F28">
        <w:rPr>
          <w:rFonts w:ascii="Arial" w:hAnsi="Arial" w:cs="Arial"/>
          <w:spacing w:val="70"/>
          <w:sz w:val="24"/>
          <w:szCs w:val="24"/>
        </w:rPr>
        <w:t xml:space="preserve"> </w:t>
      </w:r>
      <w:r w:rsidRPr="009A0F28">
        <w:rPr>
          <w:rFonts w:ascii="Arial" w:hAnsi="Arial" w:cs="Arial"/>
          <w:sz w:val="24"/>
          <w:szCs w:val="24"/>
        </w:rPr>
        <w:t>увеличен</w:t>
      </w:r>
      <w:r w:rsidRPr="009A0F28">
        <w:rPr>
          <w:rFonts w:ascii="Arial" w:hAnsi="Arial" w:cs="Arial"/>
          <w:spacing w:val="70"/>
          <w:sz w:val="24"/>
          <w:szCs w:val="24"/>
        </w:rPr>
        <w:t xml:space="preserve"> </w:t>
      </w:r>
      <w:r w:rsidRPr="009A0F28">
        <w:rPr>
          <w:rFonts w:ascii="Arial" w:hAnsi="Arial" w:cs="Arial"/>
          <w:sz w:val="24"/>
          <w:szCs w:val="24"/>
        </w:rPr>
        <w:t>до</w:t>
      </w:r>
      <w:r w:rsidRPr="009A0F28">
        <w:rPr>
          <w:rFonts w:ascii="Arial" w:hAnsi="Arial" w:cs="Arial"/>
          <w:spacing w:val="1"/>
          <w:sz w:val="24"/>
          <w:szCs w:val="24"/>
        </w:rPr>
        <w:t xml:space="preserve"> </w:t>
      </w:r>
      <w:r w:rsidRPr="009A0F28">
        <w:rPr>
          <w:rFonts w:ascii="Arial" w:hAnsi="Arial" w:cs="Arial"/>
          <w:sz w:val="24"/>
          <w:szCs w:val="24"/>
        </w:rPr>
        <w:t>600,0 тыс.</w:t>
      </w:r>
      <w:r w:rsidR="009A0F28">
        <w:rPr>
          <w:rFonts w:ascii="Arial" w:hAnsi="Arial" w:cs="Arial"/>
          <w:sz w:val="24"/>
          <w:szCs w:val="24"/>
        </w:rPr>
        <w:t xml:space="preserve"> </w:t>
      </w:r>
      <w:r w:rsidRPr="009A0F28">
        <w:rPr>
          <w:rFonts w:ascii="Arial" w:hAnsi="Arial" w:cs="Arial"/>
          <w:sz w:val="24"/>
          <w:szCs w:val="24"/>
        </w:rPr>
        <w:t>руб</w:t>
      </w:r>
      <w:r w:rsidR="009A0F28">
        <w:rPr>
          <w:rFonts w:ascii="Arial" w:hAnsi="Arial" w:cs="Arial"/>
          <w:sz w:val="24"/>
          <w:szCs w:val="24"/>
        </w:rPr>
        <w:t>лей</w:t>
      </w:r>
      <w:r w:rsidRPr="009A0F28">
        <w:rPr>
          <w:rFonts w:ascii="Arial" w:hAnsi="Arial" w:cs="Arial"/>
          <w:sz w:val="24"/>
          <w:szCs w:val="24"/>
        </w:rPr>
        <w:t>. Однако эта мера не привела к</w:t>
      </w:r>
      <w:r w:rsidRPr="009A0F28">
        <w:rPr>
          <w:rFonts w:ascii="Arial" w:hAnsi="Arial" w:cs="Arial"/>
          <w:spacing w:val="1"/>
          <w:sz w:val="24"/>
          <w:szCs w:val="24"/>
        </w:rPr>
        <w:t xml:space="preserve"> </w:t>
      </w:r>
      <w:r w:rsidRPr="009A0F28">
        <w:rPr>
          <w:rFonts w:ascii="Arial" w:hAnsi="Arial" w:cs="Arial"/>
          <w:sz w:val="24"/>
          <w:szCs w:val="24"/>
        </w:rPr>
        <w:t>прекращению</w:t>
      </w:r>
      <w:r w:rsidRPr="009A0F28">
        <w:rPr>
          <w:rFonts w:ascii="Arial" w:hAnsi="Arial" w:cs="Arial"/>
          <w:spacing w:val="1"/>
          <w:sz w:val="24"/>
          <w:szCs w:val="24"/>
        </w:rPr>
        <w:t xml:space="preserve"> </w:t>
      </w:r>
      <w:r w:rsidRPr="009A0F28">
        <w:rPr>
          <w:rFonts w:ascii="Arial" w:hAnsi="Arial" w:cs="Arial"/>
          <w:sz w:val="24"/>
          <w:szCs w:val="24"/>
        </w:rPr>
        <w:t>«дробления»</w:t>
      </w:r>
      <w:r w:rsidRPr="009A0F28">
        <w:rPr>
          <w:rFonts w:ascii="Arial" w:hAnsi="Arial" w:cs="Arial"/>
          <w:spacing w:val="1"/>
          <w:sz w:val="24"/>
          <w:szCs w:val="24"/>
        </w:rPr>
        <w:t xml:space="preserve"> </w:t>
      </w:r>
      <w:r w:rsidRPr="009A0F28">
        <w:rPr>
          <w:rFonts w:ascii="Arial" w:hAnsi="Arial" w:cs="Arial"/>
          <w:sz w:val="24"/>
          <w:szCs w:val="24"/>
        </w:rPr>
        <w:t>закупок,</w:t>
      </w:r>
      <w:r w:rsidRPr="009A0F28">
        <w:rPr>
          <w:rFonts w:ascii="Arial" w:hAnsi="Arial" w:cs="Arial"/>
          <w:spacing w:val="1"/>
          <w:sz w:val="24"/>
          <w:szCs w:val="24"/>
        </w:rPr>
        <w:t xml:space="preserve"> </w:t>
      </w:r>
      <w:r w:rsidRPr="009A0F28">
        <w:rPr>
          <w:rFonts w:ascii="Arial" w:hAnsi="Arial" w:cs="Arial"/>
          <w:sz w:val="24"/>
          <w:szCs w:val="24"/>
        </w:rPr>
        <w:t>теперь</w:t>
      </w:r>
      <w:r w:rsidRPr="009A0F28">
        <w:rPr>
          <w:rFonts w:ascii="Arial" w:hAnsi="Arial" w:cs="Arial"/>
          <w:spacing w:val="1"/>
          <w:sz w:val="24"/>
          <w:szCs w:val="24"/>
        </w:rPr>
        <w:t xml:space="preserve"> </w:t>
      </w:r>
      <w:r w:rsidRPr="009A0F28">
        <w:rPr>
          <w:rFonts w:ascii="Arial" w:hAnsi="Arial" w:cs="Arial"/>
          <w:sz w:val="24"/>
          <w:szCs w:val="24"/>
        </w:rPr>
        <w:t>крупные</w:t>
      </w:r>
      <w:r w:rsidRPr="009A0F28">
        <w:rPr>
          <w:rFonts w:ascii="Arial" w:hAnsi="Arial" w:cs="Arial"/>
          <w:spacing w:val="1"/>
          <w:sz w:val="24"/>
          <w:szCs w:val="24"/>
        </w:rPr>
        <w:t xml:space="preserve"> </w:t>
      </w:r>
      <w:r w:rsidRPr="009A0F28">
        <w:rPr>
          <w:rFonts w:ascii="Arial" w:hAnsi="Arial" w:cs="Arial"/>
          <w:sz w:val="24"/>
          <w:szCs w:val="24"/>
        </w:rPr>
        <w:t>контракты</w:t>
      </w:r>
      <w:r w:rsidRPr="009A0F28">
        <w:rPr>
          <w:rFonts w:ascii="Arial" w:hAnsi="Arial" w:cs="Arial"/>
          <w:spacing w:val="1"/>
          <w:sz w:val="24"/>
          <w:szCs w:val="24"/>
        </w:rPr>
        <w:t xml:space="preserve"> </w:t>
      </w:r>
      <w:r w:rsidRPr="009A0F28">
        <w:rPr>
          <w:rFonts w:ascii="Arial" w:hAnsi="Arial" w:cs="Arial"/>
          <w:sz w:val="24"/>
          <w:szCs w:val="24"/>
        </w:rPr>
        <w:t>дробятся</w:t>
      </w:r>
      <w:r w:rsidRPr="009A0F28">
        <w:rPr>
          <w:rFonts w:ascii="Arial" w:hAnsi="Arial" w:cs="Arial"/>
          <w:spacing w:val="1"/>
          <w:sz w:val="24"/>
          <w:szCs w:val="24"/>
        </w:rPr>
        <w:t xml:space="preserve"> </w:t>
      </w:r>
      <w:r w:rsidRPr="009A0F28">
        <w:rPr>
          <w:rFonts w:ascii="Arial" w:hAnsi="Arial" w:cs="Arial"/>
          <w:sz w:val="24"/>
          <w:szCs w:val="24"/>
        </w:rPr>
        <w:t>на</w:t>
      </w:r>
      <w:r w:rsidR="00B8432A">
        <w:rPr>
          <w:rFonts w:ascii="Arial" w:hAnsi="Arial" w:cs="Arial"/>
          <w:sz w:val="24"/>
          <w:szCs w:val="24"/>
        </w:rPr>
        <w:t xml:space="preserve"> </w:t>
      </w:r>
      <w:r w:rsidRPr="009A0F28">
        <w:rPr>
          <w:rFonts w:ascii="Arial" w:hAnsi="Arial" w:cs="Arial"/>
          <w:spacing w:val="-67"/>
          <w:sz w:val="24"/>
          <w:szCs w:val="24"/>
        </w:rPr>
        <w:t xml:space="preserve"> </w:t>
      </w:r>
      <w:r w:rsidRPr="009A0F28">
        <w:rPr>
          <w:rFonts w:ascii="Arial" w:hAnsi="Arial" w:cs="Arial"/>
          <w:sz w:val="24"/>
          <w:szCs w:val="24"/>
        </w:rPr>
        <w:t>суммы</w:t>
      </w:r>
      <w:r w:rsidRPr="009A0F28">
        <w:rPr>
          <w:rFonts w:ascii="Arial" w:hAnsi="Arial" w:cs="Arial"/>
          <w:spacing w:val="-1"/>
          <w:sz w:val="24"/>
          <w:szCs w:val="24"/>
        </w:rPr>
        <w:t xml:space="preserve"> </w:t>
      </w:r>
      <w:r w:rsidRPr="009A0F28">
        <w:rPr>
          <w:rFonts w:ascii="Arial" w:hAnsi="Arial" w:cs="Arial"/>
          <w:sz w:val="24"/>
          <w:szCs w:val="24"/>
        </w:rPr>
        <w:t>до</w:t>
      </w:r>
      <w:r w:rsidRPr="009A0F28">
        <w:rPr>
          <w:rFonts w:ascii="Arial" w:hAnsi="Arial" w:cs="Arial"/>
          <w:spacing w:val="1"/>
          <w:sz w:val="24"/>
          <w:szCs w:val="24"/>
        </w:rPr>
        <w:t xml:space="preserve"> </w:t>
      </w:r>
      <w:r w:rsidRPr="009A0F28">
        <w:rPr>
          <w:rFonts w:ascii="Arial" w:hAnsi="Arial" w:cs="Arial"/>
          <w:sz w:val="24"/>
          <w:szCs w:val="24"/>
        </w:rPr>
        <w:t>600,0 тыс.</w:t>
      </w:r>
      <w:r w:rsidR="009A0F28">
        <w:rPr>
          <w:rFonts w:ascii="Arial" w:hAnsi="Arial" w:cs="Arial"/>
          <w:sz w:val="24"/>
          <w:szCs w:val="24"/>
        </w:rPr>
        <w:t xml:space="preserve"> </w:t>
      </w:r>
      <w:r w:rsidRPr="009A0F28">
        <w:rPr>
          <w:rFonts w:ascii="Arial" w:hAnsi="Arial" w:cs="Arial"/>
          <w:sz w:val="24"/>
          <w:szCs w:val="24"/>
        </w:rPr>
        <w:t>руб</w:t>
      </w:r>
      <w:r w:rsidR="009A0F28">
        <w:rPr>
          <w:rFonts w:ascii="Arial" w:hAnsi="Arial" w:cs="Arial"/>
          <w:sz w:val="24"/>
          <w:szCs w:val="24"/>
        </w:rPr>
        <w:t>лей</w:t>
      </w:r>
      <w:r w:rsidRPr="009A0F28">
        <w:rPr>
          <w:rFonts w:ascii="Arial" w:hAnsi="Arial" w:cs="Arial"/>
          <w:sz w:val="24"/>
          <w:szCs w:val="24"/>
        </w:rPr>
        <w:t>.</w:t>
      </w:r>
    </w:p>
    <w:p w14:paraId="39C33285" w14:textId="26B29545" w:rsidR="009A0F28" w:rsidRPr="009A0F28" w:rsidRDefault="009A0F28" w:rsidP="00C36C34">
      <w:pPr>
        <w:pStyle w:val="af8"/>
        <w:spacing w:after="0" w:line="276" w:lineRule="auto"/>
        <w:ind w:right="108" w:firstLine="709"/>
        <w:jc w:val="both"/>
        <w:rPr>
          <w:rFonts w:ascii="Arial" w:hAnsi="Arial" w:cs="Arial"/>
          <w:sz w:val="24"/>
          <w:szCs w:val="24"/>
        </w:rPr>
      </w:pPr>
      <w:r w:rsidRPr="009A0F28">
        <w:rPr>
          <w:rFonts w:ascii="Arial" w:hAnsi="Arial" w:cs="Arial"/>
          <w:sz w:val="24"/>
          <w:szCs w:val="24"/>
        </w:rPr>
        <w:t xml:space="preserve">По мнению </w:t>
      </w:r>
      <w:r w:rsidR="00CF50DD">
        <w:rPr>
          <w:rFonts w:ascii="Arial" w:hAnsi="Arial" w:cs="Arial"/>
          <w:sz w:val="24"/>
          <w:szCs w:val="24"/>
        </w:rPr>
        <w:t xml:space="preserve">Контрольно-счетной </w:t>
      </w:r>
      <w:r w:rsidRPr="009A0F28">
        <w:rPr>
          <w:rFonts w:ascii="Arial" w:hAnsi="Arial" w:cs="Arial"/>
          <w:sz w:val="24"/>
          <w:szCs w:val="24"/>
        </w:rPr>
        <w:t>палаты, искусственное (преднамеренное) «дробление» закупок, когда заказчику уже известны объем и характеристики закупаемых товаров, работ, услуг, а также объем и сроки получения финансовых средств для их</w:t>
      </w:r>
      <w:r w:rsidRPr="009A0F28">
        <w:rPr>
          <w:rFonts w:ascii="Arial" w:hAnsi="Arial" w:cs="Arial"/>
          <w:spacing w:val="1"/>
          <w:sz w:val="24"/>
          <w:szCs w:val="24"/>
        </w:rPr>
        <w:t xml:space="preserve"> </w:t>
      </w:r>
      <w:r w:rsidRPr="009A0F28">
        <w:rPr>
          <w:rFonts w:ascii="Arial" w:hAnsi="Arial" w:cs="Arial"/>
          <w:sz w:val="24"/>
          <w:szCs w:val="24"/>
        </w:rPr>
        <w:t>оплаты,</w:t>
      </w:r>
      <w:r w:rsidRPr="009A0F28">
        <w:rPr>
          <w:rFonts w:ascii="Arial" w:hAnsi="Arial" w:cs="Arial"/>
          <w:spacing w:val="25"/>
          <w:sz w:val="24"/>
          <w:szCs w:val="24"/>
        </w:rPr>
        <w:t xml:space="preserve"> </w:t>
      </w:r>
      <w:r w:rsidRPr="009A0F28">
        <w:rPr>
          <w:rFonts w:ascii="Arial" w:hAnsi="Arial" w:cs="Arial"/>
          <w:sz w:val="24"/>
          <w:szCs w:val="24"/>
        </w:rPr>
        <w:t>является</w:t>
      </w:r>
      <w:r w:rsidRPr="009A0F28">
        <w:rPr>
          <w:rFonts w:ascii="Arial" w:hAnsi="Arial" w:cs="Arial"/>
          <w:spacing w:val="24"/>
          <w:sz w:val="24"/>
          <w:szCs w:val="24"/>
        </w:rPr>
        <w:t xml:space="preserve"> </w:t>
      </w:r>
      <w:r w:rsidRPr="009A0F28">
        <w:rPr>
          <w:rFonts w:ascii="Arial" w:hAnsi="Arial" w:cs="Arial"/>
          <w:sz w:val="24"/>
          <w:szCs w:val="24"/>
        </w:rPr>
        <w:t>нарушением</w:t>
      </w:r>
      <w:r w:rsidRPr="009A0F28">
        <w:rPr>
          <w:rFonts w:ascii="Arial" w:hAnsi="Arial" w:cs="Arial"/>
          <w:spacing w:val="26"/>
          <w:sz w:val="24"/>
          <w:szCs w:val="24"/>
        </w:rPr>
        <w:t xml:space="preserve"> </w:t>
      </w:r>
      <w:r w:rsidRPr="009A0F28">
        <w:rPr>
          <w:rFonts w:ascii="Arial" w:hAnsi="Arial" w:cs="Arial"/>
          <w:sz w:val="24"/>
          <w:szCs w:val="24"/>
        </w:rPr>
        <w:t>законодательства</w:t>
      </w:r>
      <w:r w:rsidRPr="009A0F28">
        <w:rPr>
          <w:rFonts w:ascii="Arial" w:hAnsi="Arial" w:cs="Arial"/>
          <w:spacing w:val="25"/>
          <w:sz w:val="24"/>
          <w:szCs w:val="24"/>
        </w:rPr>
        <w:t xml:space="preserve"> </w:t>
      </w:r>
      <w:r w:rsidRPr="009A0F28">
        <w:rPr>
          <w:rFonts w:ascii="Arial" w:hAnsi="Arial" w:cs="Arial"/>
          <w:sz w:val="24"/>
          <w:szCs w:val="24"/>
        </w:rPr>
        <w:t>о</w:t>
      </w:r>
      <w:r w:rsidRPr="009A0F28">
        <w:rPr>
          <w:rFonts w:ascii="Arial" w:hAnsi="Arial" w:cs="Arial"/>
          <w:spacing w:val="26"/>
          <w:sz w:val="24"/>
          <w:szCs w:val="24"/>
        </w:rPr>
        <w:t xml:space="preserve"> </w:t>
      </w:r>
      <w:r w:rsidRPr="009A0F28">
        <w:rPr>
          <w:rFonts w:ascii="Arial" w:hAnsi="Arial" w:cs="Arial"/>
          <w:sz w:val="24"/>
          <w:szCs w:val="24"/>
        </w:rPr>
        <w:t>контрактной</w:t>
      </w:r>
      <w:r w:rsidRPr="009A0F28">
        <w:rPr>
          <w:rFonts w:ascii="Arial" w:hAnsi="Arial" w:cs="Arial"/>
          <w:spacing w:val="27"/>
          <w:sz w:val="24"/>
          <w:szCs w:val="24"/>
        </w:rPr>
        <w:t xml:space="preserve"> </w:t>
      </w:r>
      <w:r w:rsidRPr="009A0F28">
        <w:rPr>
          <w:rFonts w:ascii="Arial" w:hAnsi="Arial" w:cs="Arial"/>
          <w:sz w:val="24"/>
          <w:szCs w:val="24"/>
        </w:rPr>
        <w:t>системе.</w:t>
      </w:r>
      <w:r w:rsidRPr="009A0F28">
        <w:rPr>
          <w:rFonts w:ascii="Arial" w:hAnsi="Arial" w:cs="Arial"/>
          <w:spacing w:val="34"/>
          <w:sz w:val="24"/>
          <w:szCs w:val="24"/>
        </w:rPr>
        <w:t xml:space="preserve"> </w:t>
      </w:r>
      <w:r w:rsidRPr="009A0F28">
        <w:rPr>
          <w:rFonts w:ascii="Arial" w:hAnsi="Arial" w:cs="Arial"/>
          <w:sz w:val="24"/>
          <w:szCs w:val="24"/>
        </w:rPr>
        <w:t>Желание сократить продолжительность процедур закупки, осуществить закупку в</w:t>
      </w:r>
      <w:r w:rsidRPr="009A0F28">
        <w:rPr>
          <w:rFonts w:ascii="Arial" w:hAnsi="Arial" w:cs="Arial"/>
          <w:spacing w:val="1"/>
          <w:sz w:val="24"/>
          <w:szCs w:val="24"/>
        </w:rPr>
        <w:t xml:space="preserve"> </w:t>
      </w:r>
      <w:r w:rsidRPr="009A0F28">
        <w:rPr>
          <w:rFonts w:ascii="Arial" w:hAnsi="Arial" w:cs="Arial"/>
          <w:sz w:val="24"/>
          <w:szCs w:val="24"/>
        </w:rPr>
        <w:t>оставшееся до конца финансового года время не отменяет требование о приоритетном</w:t>
      </w:r>
      <w:r w:rsidRPr="009A0F28">
        <w:rPr>
          <w:rFonts w:ascii="Arial" w:hAnsi="Arial" w:cs="Arial"/>
          <w:spacing w:val="-1"/>
          <w:sz w:val="24"/>
          <w:szCs w:val="24"/>
        </w:rPr>
        <w:t xml:space="preserve"> </w:t>
      </w:r>
      <w:r w:rsidRPr="009A0F28">
        <w:rPr>
          <w:rFonts w:ascii="Arial" w:hAnsi="Arial" w:cs="Arial"/>
          <w:sz w:val="24"/>
          <w:szCs w:val="24"/>
        </w:rPr>
        <w:t>использовании конкурентных способов.</w:t>
      </w:r>
    </w:p>
    <w:p w14:paraId="5BAEC3B6" w14:textId="6FFD7A41" w:rsidR="005E4031" w:rsidRPr="00846B7A" w:rsidRDefault="005E4031" w:rsidP="00EA1834">
      <w:pPr>
        <w:pStyle w:val="Default"/>
        <w:spacing w:line="276" w:lineRule="auto"/>
        <w:ind w:firstLine="708"/>
        <w:jc w:val="both"/>
        <w:rPr>
          <w:rFonts w:ascii="Arial" w:hAnsi="Arial" w:cs="Arial"/>
        </w:rPr>
      </w:pPr>
      <w:r w:rsidRPr="002368BC">
        <w:rPr>
          <w:rFonts w:ascii="Arial" w:hAnsi="Arial" w:cs="Arial"/>
        </w:rPr>
        <w:t>Также установлены факты ненаправления требований поставщику, подрядчику об уплате штрафных санкций (пеней) за ненадлежащее, несвоевременное выполнение государственных (муниципальных) контрактов (ст</w:t>
      </w:r>
      <w:r>
        <w:rPr>
          <w:rFonts w:ascii="Arial" w:hAnsi="Arial" w:cs="Arial"/>
        </w:rPr>
        <w:t>атья</w:t>
      </w:r>
      <w:r w:rsidRPr="002368BC">
        <w:rPr>
          <w:rFonts w:ascii="Arial" w:hAnsi="Arial" w:cs="Arial"/>
        </w:rPr>
        <w:t xml:space="preserve"> 34 Закона 44-ФЗ).</w:t>
      </w:r>
      <w:r w:rsidRPr="00846B7A">
        <w:rPr>
          <w:rFonts w:ascii="Arial" w:hAnsi="Arial" w:cs="Arial"/>
        </w:rPr>
        <w:t xml:space="preserve"> </w:t>
      </w:r>
    </w:p>
    <w:p w14:paraId="5A970E8F" w14:textId="5BB80862" w:rsidR="005E4031" w:rsidRPr="00A321BC" w:rsidRDefault="005E4031" w:rsidP="00EA1834">
      <w:pPr>
        <w:pStyle w:val="a3"/>
        <w:tabs>
          <w:tab w:val="left" w:pos="567"/>
        </w:tabs>
        <w:spacing w:line="276" w:lineRule="auto"/>
        <w:ind w:firstLine="567"/>
        <w:jc w:val="both"/>
        <w:rPr>
          <w:rFonts w:ascii="Arial" w:hAnsi="Arial"/>
        </w:rPr>
      </w:pPr>
      <w:r>
        <w:rPr>
          <w:rFonts w:ascii="Arial" w:hAnsi="Arial" w:cs="Arial"/>
        </w:rPr>
        <w:t xml:space="preserve">  </w:t>
      </w:r>
      <w:r w:rsidRPr="00846B7A">
        <w:rPr>
          <w:rFonts w:ascii="Arial" w:hAnsi="Arial" w:cs="Arial"/>
        </w:rPr>
        <w:t xml:space="preserve">Аудит закупок показал, что основными причинами выявленных нарушений служат недостатки в организации процесса закупок, формальное отношение заказчиков к планированию закупок, </w:t>
      </w:r>
      <w:r w:rsidR="00C662FC">
        <w:rPr>
          <w:rFonts w:ascii="Arial" w:hAnsi="Arial" w:cs="Arial"/>
        </w:rPr>
        <w:t>проблемы</w:t>
      </w:r>
      <w:r w:rsidRPr="00846B7A">
        <w:rPr>
          <w:rFonts w:ascii="Arial" w:hAnsi="Arial" w:cs="Arial"/>
        </w:rPr>
        <w:t xml:space="preserve"> кадрово</w:t>
      </w:r>
      <w:r w:rsidR="00C662FC">
        <w:rPr>
          <w:rFonts w:ascii="Arial" w:hAnsi="Arial" w:cs="Arial"/>
        </w:rPr>
        <w:t>го</w:t>
      </w:r>
      <w:r w:rsidRPr="00846B7A">
        <w:rPr>
          <w:rFonts w:ascii="Arial" w:hAnsi="Arial" w:cs="Arial"/>
        </w:rPr>
        <w:t xml:space="preserve"> обеспечени</w:t>
      </w:r>
      <w:r w:rsidR="00C662FC">
        <w:rPr>
          <w:rFonts w:ascii="Arial" w:hAnsi="Arial" w:cs="Arial"/>
        </w:rPr>
        <w:t>я, в том числе текучесть кадров</w:t>
      </w:r>
      <w:r w:rsidRPr="00846B7A">
        <w:rPr>
          <w:rFonts w:ascii="Arial" w:hAnsi="Arial" w:cs="Arial"/>
        </w:rPr>
        <w:t xml:space="preserve">, отсутствие надлежащего ведомственного контроля. </w:t>
      </w:r>
      <w:r>
        <w:rPr>
          <w:rFonts w:ascii="Arial" w:hAnsi="Arial"/>
        </w:rPr>
        <w:t>З</w:t>
      </w:r>
      <w:r w:rsidRPr="00A321BC">
        <w:rPr>
          <w:rFonts w:ascii="Arial" w:hAnsi="Arial"/>
        </w:rPr>
        <w:t xml:space="preserve">акупочная деятельность </w:t>
      </w:r>
      <w:r>
        <w:rPr>
          <w:rFonts w:ascii="Arial" w:hAnsi="Arial"/>
        </w:rPr>
        <w:t xml:space="preserve">практически </w:t>
      </w:r>
      <w:r w:rsidRPr="00A321BC">
        <w:rPr>
          <w:rFonts w:ascii="Arial" w:hAnsi="Arial"/>
        </w:rPr>
        <w:t>всех объектов проверок нуждается в коррекции.</w:t>
      </w:r>
    </w:p>
    <w:p w14:paraId="1B51AA1B" w14:textId="77777777" w:rsidR="005E4031" w:rsidRPr="002372A6" w:rsidRDefault="005E4031" w:rsidP="00EA1834">
      <w:pPr>
        <w:pStyle w:val="Pa15"/>
        <w:tabs>
          <w:tab w:val="left" w:pos="0"/>
        </w:tabs>
        <w:spacing w:line="276" w:lineRule="auto"/>
        <w:jc w:val="both"/>
        <w:rPr>
          <w:rFonts w:ascii="Arial" w:hAnsi="Arial" w:cs="Arial"/>
          <w:color w:val="000000"/>
        </w:rPr>
      </w:pPr>
      <w:r>
        <w:rPr>
          <w:rFonts w:ascii="Arial" w:hAnsi="Arial" w:cs="Arial"/>
          <w:color w:val="000000"/>
        </w:rPr>
        <w:tab/>
      </w:r>
      <w:r w:rsidRPr="00FD0831">
        <w:rPr>
          <w:rFonts w:ascii="Arial" w:hAnsi="Arial" w:cs="Arial"/>
          <w:b/>
          <w:color w:val="000000"/>
        </w:rPr>
        <w:t>В сфере ведения бухгалтерского учета, составления и представления бухгалтерской (финансовой) отчетности было выявлено 24 нарушения на сумму 4 589,5 тыс. рублей</w:t>
      </w:r>
      <w:r w:rsidRPr="002372A6">
        <w:rPr>
          <w:rFonts w:ascii="Arial" w:hAnsi="Arial" w:cs="Arial"/>
          <w:color w:val="000000"/>
        </w:rPr>
        <w:t xml:space="preserve">. В их числе в большинстве своем – грубые нарушения правил ведения бухгалтерского учета, выразившиеся в искажении показателей бухгалтерской отчетности не менее чем на 10 %, </w:t>
      </w:r>
      <w:r w:rsidRPr="002372A6">
        <w:rPr>
          <w:rFonts w:ascii="Arial" w:hAnsi="Arial" w:cs="Arial"/>
        </w:rPr>
        <w:t>нарушения требований, предъявляемых к применению правил ведения бухгалтерского учета и состав</w:t>
      </w:r>
      <w:r>
        <w:rPr>
          <w:rFonts w:ascii="Arial" w:hAnsi="Arial" w:cs="Arial"/>
        </w:rPr>
        <w:t>ления бухгалтерской отчетности</w:t>
      </w:r>
      <w:r w:rsidRPr="002372A6">
        <w:rPr>
          <w:rFonts w:ascii="Arial" w:hAnsi="Arial" w:cs="Arial"/>
        </w:rPr>
        <w:t>, нарушени</w:t>
      </w:r>
      <w:r>
        <w:rPr>
          <w:rFonts w:ascii="Arial" w:hAnsi="Arial" w:cs="Arial"/>
        </w:rPr>
        <w:t>я</w:t>
      </w:r>
      <w:r w:rsidRPr="002372A6">
        <w:rPr>
          <w:rFonts w:ascii="Arial" w:hAnsi="Arial" w:cs="Arial"/>
        </w:rPr>
        <w:t xml:space="preserve"> требований, предъявляемых к оформлению фактов хозяйственной жизни экономического субъекта первичными учетными документами</w:t>
      </w:r>
      <w:r>
        <w:rPr>
          <w:rFonts w:ascii="Arial" w:hAnsi="Arial" w:cs="Arial"/>
        </w:rPr>
        <w:t>.</w:t>
      </w:r>
    </w:p>
    <w:p w14:paraId="7EC180B9" w14:textId="4F8BC194" w:rsidR="00AA1143" w:rsidRPr="009826B9" w:rsidRDefault="00D408CB" w:rsidP="00EA1834">
      <w:pPr>
        <w:pStyle w:val="af1"/>
        <w:spacing w:after="0"/>
        <w:ind w:left="0" w:firstLine="709"/>
        <w:jc w:val="both"/>
        <w:rPr>
          <w:rFonts w:ascii="Arial" w:hAnsi="Arial" w:cs="Arial"/>
          <w:sz w:val="24"/>
          <w:szCs w:val="24"/>
        </w:rPr>
      </w:pPr>
      <w:r>
        <w:rPr>
          <w:rFonts w:ascii="Arial" w:hAnsi="Arial" w:cs="Arial"/>
          <w:color w:val="000000"/>
          <w:sz w:val="24"/>
          <w:szCs w:val="24"/>
        </w:rPr>
        <w:t xml:space="preserve">Кроме того, </w:t>
      </w:r>
      <w:r w:rsidR="005E4031" w:rsidRPr="00D408CB">
        <w:rPr>
          <w:rFonts w:ascii="Arial" w:hAnsi="Arial" w:cs="Arial"/>
          <w:color w:val="000000"/>
          <w:sz w:val="24"/>
          <w:szCs w:val="24"/>
        </w:rPr>
        <w:t xml:space="preserve">Контрольно-счетная палата выявила </w:t>
      </w:r>
      <w:r w:rsidR="005E4031" w:rsidRPr="00D408CB">
        <w:rPr>
          <w:rFonts w:ascii="Arial" w:hAnsi="Arial" w:cs="Arial"/>
          <w:b/>
          <w:color w:val="000000"/>
          <w:sz w:val="24"/>
          <w:szCs w:val="24"/>
        </w:rPr>
        <w:t>792 факта неэффективн</w:t>
      </w:r>
      <w:r w:rsidR="00640157" w:rsidRPr="00D408CB">
        <w:rPr>
          <w:rFonts w:ascii="Arial" w:hAnsi="Arial" w:cs="Arial"/>
          <w:b/>
          <w:color w:val="000000"/>
          <w:sz w:val="24"/>
          <w:szCs w:val="24"/>
        </w:rPr>
        <w:t xml:space="preserve">ого </w:t>
      </w:r>
      <w:r w:rsidR="005E4031" w:rsidRPr="00D408CB">
        <w:rPr>
          <w:rFonts w:ascii="Arial" w:hAnsi="Arial" w:cs="Arial"/>
          <w:b/>
          <w:color w:val="000000"/>
          <w:sz w:val="24"/>
          <w:szCs w:val="24"/>
        </w:rPr>
        <w:t>использовани</w:t>
      </w:r>
      <w:r w:rsidR="00640157" w:rsidRPr="00D408CB">
        <w:rPr>
          <w:rFonts w:ascii="Arial" w:hAnsi="Arial" w:cs="Arial"/>
          <w:b/>
          <w:color w:val="000000"/>
          <w:sz w:val="24"/>
          <w:szCs w:val="24"/>
        </w:rPr>
        <w:t>я</w:t>
      </w:r>
      <w:r w:rsidR="005E4031" w:rsidRPr="00D408CB">
        <w:rPr>
          <w:rFonts w:ascii="Arial" w:hAnsi="Arial" w:cs="Arial"/>
          <w:b/>
          <w:color w:val="000000"/>
          <w:sz w:val="24"/>
          <w:szCs w:val="24"/>
        </w:rPr>
        <w:t xml:space="preserve"> бюджетных средств</w:t>
      </w:r>
      <w:r w:rsidR="005E4031" w:rsidRPr="00D408CB">
        <w:rPr>
          <w:rFonts w:ascii="Arial" w:hAnsi="Arial" w:cs="Arial"/>
          <w:color w:val="000000"/>
          <w:sz w:val="24"/>
          <w:szCs w:val="24"/>
        </w:rPr>
        <w:t xml:space="preserve"> и иных ресурсов на сумму 39 655,2 тыс. рублей</w:t>
      </w:r>
      <w:r w:rsidR="00AA1143" w:rsidRPr="00D408CB">
        <w:rPr>
          <w:rFonts w:ascii="Arial" w:hAnsi="Arial" w:cs="Arial"/>
          <w:color w:val="000000"/>
          <w:sz w:val="24"/>
          <w:szCs w:val="24"/>
        </w:rPr>
        <w:t xml:space="preserve"> </w:t>
      </w:r>
      <w:r w:rsidR="00AA1143" w:rsidRPr="00D408CB">
        <w:rPr>
          <w:rFonts w:ascii="Arial" w:hAnsi="Arial" w:cs="Arial"/>
          <w:sz w:val="24"/>
          <w:szCs w:val="24"/>
        </w:rPr>
        <w:t>(</w:t>
      </w:r>
      <w:r w:rsidR="00AA7B1C" w:rsidRPr="00D408CB">
        <w:rPr>
          <w:rFonts w:ascii="Arial" w:hAnsi="Arial" w:cs="Arial"/>
          <w:color w:val="000000"/>
          <w:sz w:val="24"/>
          <w:szCs w:val="24"/>
        </w:rPr>
        <w:t>при формировании и исполнении бюджета</w:t>
      </w:r>
      <w:r w:rsidR="00AA7B1C" w:rsidRPr="00D408CB">
        <w:rPr>
          <w:rFonts w:ascii="Arial" w:hAnsi="Arial" w:cs="Arial"/>
          <w:sz w:val="24"/>
          <w:szCs w:val="24"/>
        </w:rPr>
        <w:t xml:space="preserve"> – </w:t>
      </w:r>
      <w:r w:rsidR="00971070" w:rsidRPr="00D408CB">
        <w:rPr>
          <w:rFonts w:ascii="Arial" w:hAnsi="Arial" w:cs="Arial"/>
          <w:sz w:val="24"/>
          <w:szCs w:val="24"/>
        </w:rPr>
        <w:t xml:space="preserve">производилась оплата </w:t>
      </w:r>
      <w:r w:rsidR="00AA7B1C" w:rsidRPr="00D408CB">
        <w:rPr>
          <w:rFonts w:ascii="Arial" w:hAnsi="Arial" w:cs="Arial"/>
          <w:sz w:val="24"/>
          <w:szCs w:val="24"/>
        </w:rPr>
        <w:t xml:space="preserve"> </w:t>
      </w:r>
      <w:r w:rsidR="00AA1143" w:rsidRPr="00D408CB">
        <w:rPr>
          <w:rFonts w:ascii="Arial" w:hAnsi="Arial" w:cs="Arial"/>
          <w:sz w:val="24"/>
          <w:szCs w:val="24"/>
        </w:rPr>
        <w:t>пен</w:t>
      </w:r>
      <w:r w:rsidR="002546C3" w:rsidRPr="00D408CB">
        <w:rPr>
          <w:rFonts w:ascii="Arial" w:hAnsi="Arial" w:cs="Arial"/>
          <w:sz w:val="24"/>
          <w:szCs w:val="24"/>
        </w:rPr>
        <w:t>ей</w:t>
      </w:r>
      <w:r w:rsidR="00AA1143" w:rsidRPr="00D408CB">
        <w:rPr>
          <w:rFonts w:ascii="Arial" w:hAnsi="Arial" w:cs="Arial"/>
          <w:sz w:val="24"/>
          <w:szCs w:val="24"/>
        </w:rPr>
        <w:t xml:space="preserve"> за </w:t>
      </w:r>
      <w:r w:rsidR="00AA1143" w:rsidRPr="00D408CB">
        <w:rPr>
          <w:rFonts w:ascii="Arial" w:hAnsi="Arial" w:cs="Arial"/>
          <w:sz w:val="24"/>
          <w:szCs w:val="24"/>
        </w:rPr>
        <w:lastRenderedPageBreak/>
        <w:t>несвоевременную оплату страховых взносов во внебюджетные фонды</w:t>
      </w:r>
      <w:r w:rsidR="00AA7B1C" w:rsidRPr="00D408CB">
        <w:rPr>
          <w:rFonts w:ascii="Arial" w:hAnsi="Arial" w:cs="Arial"/>
          <w:sz w:val="24"/>
          <w:szCs w:val="24"/>
        </w:rPr>
        <w:t>;</w:t>
      </w:r>
      <w:r w:rsidR="00AA7B1C" w:rsidRPr="00D408CB">
        <w:rPr>
          <w:rFonts w:ascii="Arial" w:hAnsi="Arial" w:cs="Arial"/>
          <w:b/>
          <w:sz w:val="24"/>
          <w:szCs w:val="24"/>
        </w:rPr>
        <w:t xml:space="preserve"> </w:t>
      </w:r>
      <w:r w:rsidR="00AA7B1C" w:rsidRPr="00D408CB">
        <w:rPr>
          <w:rFonts w:ascii="Arial" w:hAnsi="Arial" w:cs="Arial"/>
          <w:sz w:val="24"/>
          <w:szCs w:val="24"/>
        </w:rPr>
        <w:t>в сфере управления и распоряжения государственной (муниципальной) собственностью</w:t>
      </w:r>
      <w:r w:rsidR="00971070" w:rsidRPr="00D408CB">
        <w:rPr>
          <w:rFonts w:ascii="Arial" w:hAnsi="Arial" w:cs="Arial"/>
          <w:sz w:val="24"/>
          <w:szCs w:val="24"/>
        </w:rPr>
        <w:t xml:space="preserve"> </w:t>
      </w:r>
      <w:r w:rsidR="00AA7B1C" w:rsidRPr="00D408CB">
        <w:rPr>
          <w:rFonts w:ascii="Arial" w:hAnsi="Arial" w:cs="Arial"/>
          <w:sz w:val="24"/>
          <w:szCs w:val="24"/>
        </w:rPr>
        <w:t>–</w:t>
      </w:r>
      <w:r w:rsidR="00971070" w:rsidRPr="00D408CB">
        <w:rPr>
          <w:rFonts w:ascii="Arial" w:hAnsi="Arial" w:cs="Arial"/>
          <w:sz w:val="24"/>
          <w:szCs w:val="24"/>
        </w:rPr>
        <w:t xml:space="preserve"> </w:t>
      </w:r>
      <w:r w:rsidR="00971070" w:rsidRPr="00D408CB">
        <w:rPr>
          <w:rFonts w:ascii="Arial" w:hAnsi="Arial" w:cs="Arial"/>
          <w:bCs/>
          <w:sz w:val="24"/>
          <w:szCs w:val="24"/>
        </w:rPr>
        <w:t xml:space="preserve">наличие </w:t>
      </w:r>
      <w:r w:rsidR="00AA7B1C" w:rsidRPr="00D408CB">
        <w:rPr>
          <w:rFonts w:ascii="Arial" w:hAnsi="Arial" w:cs="Arial"/>
          <w:bCs/>
          <w:sz w:val="24"/>
          <w:szCs w:val="24"/>
        </w:rPr>
        <w:t>неиспольз</w:t>
      </w:r>
      <w:r w:rsidR="00971070" w:rsidRPr="00D408CB">
        <w:rPr>
          <w:rFonts w:ascii="Arial" w:hAnsi="Arial" w:cs="Arial"/>
          <w:bCs/>
          <w:sz w:val="24"/>
          <w:szCs w:val="24"/>
        </w:rPr>
        <w:t>уемого</w:t>
      </w:r>
      <w:r w:rsidR="00AA7B1C" w:rsidRPr="00D408CB">
        <w:rPr>
          <w:rFonts w:ascii="Arial" w:hAnsi="Arial" w:cs="Arial"/>
          <w:bCs/>
          <w:sz w:val="24"/>
          <w:szCs w:val="24"/>
        </w:rPr>
        <w:t xml:space="preserve"> медицинско</w:t>
      </w:r>
      <w:r w:rsidR="00971070" w:rsidRPr="00D408CB">
        <w:rPr>
          <w:rFonts w:ascii="Arial" w:hAnsi="Arial" w:cs="Arial"/>
          <w:bCs/>
          <w:sz w:val="24"/>
          <w:szCs w:val="24"/>
        </w:rPr>
        <w:t>го</w:t>
      </w:r>
      <w:r w:rsidR="00AA7B1C" w:rsidRPr="00D408CB">
        <w:rPr>
          <w:rFonts w:ascii="Arial" w:hAnsi="Arial" w:cs="Arial"/>
          <w:bCs/>
          <w:sz w:val="24"/>
          <w:szCs w:val="24"/>
        </w:rPr>
        <w:t xml:space="preserve"> оборудовани</w:t>
      </w:r>
      <w:r w:rsidR="00971070" w:rsidRPr="00D408CB">
        <w:rPr>
          <w:rFonts w:ascii="Arial" w:hAnsi="Arial" w:cs="Arial"/>
          <w:bCs/>
          <w:sz w:val="24"/>
          <w:szCs w:val="24"/>
        </w:rPr>
        <w:t>я</w:t>
      </w:r>
      <w:r w:rsidR="00AA7B1C" w:rsidRPr="00D408CB">
        <w:rPr>
          <w:rFonts w:ascii="Arial" w:hAnsi="Arial" w:cs="Arial"/>
          <w:bCs/>
          <w:sz w:val="24"/>
          <w:szCs w:val="24"/>
        </w:rPr>
        <w:t>;</w:t>
      </w:r>
      <w:r w:rsidR="00DD78CB" w:rsidRPr="00D408CB">
        <w:rPr>
          <w:rFonts w:ascii="Arial" w:hAnsi="Arial" w:cs="Arial"/>
          <w:sz w:val="24"/>
          <w:szCs w:val="24"/>
        </w:rPr>
        <w:t xml:space="preserve"> </w:t>
      </w:r>
      <w:r w:rsidR="009826B9" w:rsidRPr="00D408CB">
        <w:rPr>
          <w:rFonts w:ascii="Arial" w:hAnsi="Arial" w:cs="Arial"/>
          <w:sz w:val="24"/>
          <w:szCs w:val="24"/>
        </w:rPr>
        <w:t>несоблюдение принципа э</w:t>
      </w:r>
      <w:r w:rsidR="009826B9" w:rsidRPr="00D408CB">
        <w:rPr>
          <w:rFonts w:ascii="Arial" w:hAnsi="Arial" w:cs="Arial"/>
          <w:bCs/>
          <w:sz w:val="24"/>
          <w:szCs w:val="24"/>
        </w:rPr>
        <w:t xml:space="preserve">ффективности </w:t>
      </w:r>
      <w:r w:rsidR="009826B9" w:rsidRPr="00D408CB">
        <w:rPr>
          <w:rFonts w:ascii="Arial" w:hAnsi="Arial" w:cs="Arial"/>
          <w:sz w:val="24"/>
          <w:szCs w:val="24"/>
        </w:rPr>
        <w:t>при осуществлении государственных (муниципальных) закупок связано с ненадлежащим формированием заказчиками начальной (максимальной) цены контракта</w:t>
      </w:r>
      <w:r w:rsidR="00971070" w:rsidRPr="00D408CB">
        <w:rPr>
          <w:rFonts w:ascii="Arial" w:hAnsi="Arial" w:cs="Arial"/>
          <w:sz w:val="24"/>
          <w:szCs w:val="24"/>
        </w:rPr>
        <w:t>, приобретением товаров по ценам выше рыночных)</w:t>
      </w:r>
      <w:r w:rsidR="00AA1143" w:rsidRPr="00D408CB">
        <w:rPr>
          <w:rFonts w:ascii="Arial" w:hAnsi="Arial" w:cs="Arial"/>
          <w:sz w:val="24"/>
          <w:szCs w:val="24"/>
        </w:rPr>
        <w:t>).</w:t>
      </w:r>
    </w:p>
    <w:p w14:paraId="174B48D3" w14:textId="68B5CF32" w:rsidR="006B2115" w:rsidRPr="00274876" w:rsidRDefault="00240E83" w:rsidP="00EA1834">
      <w:pPr>
        <w:tabs>
          <w:tab w:val="left" w:pos="0"/>
        </w:tabs>
        <w:spacing w:line="276" w:lineRule="auto"/>
        <w:jc w:val="both"/>
        <w:rPr>
          <w:rFonts w:ascii="Arial" w:hAnsi="Arial" w:cs="Arial"/>
          <w:sz w:val="24"/>
          <w:szCs w:val="24"/>
        </w:rPr>
      </w:pPr>
      <w:r w:rsidRPr="00274876">
        <w:rPr>
          <w:rFonts w:ascii="Arial" w:hAnsi="Arial" w:cs="Arial"/>
          <w:sz w:val="24"/>
          <w:szCs w:val="24"/>
        </w:rPr>
        <w:tab/>
      </w:r>
      <w:r w:rsidR="0041604B" w:rsidRPr="00274876">
        <w:rPr>
          <w:rFonts w:ascii="Arial" w:hAnsi="Arial" w:cs="Arial"/>
          <w:sz w:val="24"/>
          <w:szCs w:val="24"/>
        </w:rPr>
        <w:t xml:space="preserve">По итогам контрольных и экспертно-аналитических мероприятий Контрольно-счетной </w:t>
      </w:r>
      <w:r w:rsidR="000867D1" w:rsidRPr="00274876">
        <w:rPr>
          <w:rFonts w:ascii="Arial" w:hAnsi="Arial" w:cs="Arial"/>
          <w:sz w:val="24"/>
          <w:szCs w:val="24"/>
        </w:rPr>
        <w:t xml:space="preserve">палатой </w:t>
      </w:r>
      <w:r w:rsidR="000867D1">
        <w:rPr>
          <w:rFonts w:ascii="Arial" w:hAnsi="Arial" w:cs="Arial"/>
          <w:sz w:val="24"/>
          <w:szCs w:val="24"/>
        </w:rPr>
        <w:t>объектам</w:t>
      </w:r>
      <w:r w:rsidR="00390623">
        <w:rPr>
          <w:rFonts w:ascii="Arial" w:hAnsi="Arial" w:cs="Arial"/>
          <w:sz w:val="24"/>
          <w:szCs w:val="24"/>
        </w:rPr>
        <w:t xml:space="preserve"> контроля </w:t>
      </w:r>
      <w:r w:rsidR="0041604B" w:rsidRPr="00274876">
        <w:rPr>
          <w:rFonts w:ascii="Arial" w:hAnsi="Arial" w:cs="Arial"/>
          <w:sz w:val="24"/>
          <w:szCs w:val="24"/>
        </w:rPr>
        <w:t xml:space="preserve">внесено </w:t>
      </w:r>
      <w:r w:rsidR="00CD1620" w:rsidRPr="00F85DDA">
        <w:rPr>
          <w:rFonts w:ascii="Arial" w:hAnsi="Arial" w:cs="Arial"/>
          <w:b/>
          <w:sz w:val="24"/>
          <w:szCs w:val="24"/>
        </w:rPr>
        <w:t>14</w:t>
      </w:r>
      <w:r w:rsidR="0041604B" w:rsidRPr="00274876">
        <w:rPr>
          <w:rFonts w:ascii="Arial" w:hAnsi="Arial" w:cs="Arial"/>
          <w:sz w:val="24"/>
          <w:szCs w:val="24"/>
        </w:rPr>
        <w:t xml:space="preserve"> </w:t>
      </w:r>
      <w:r w:rsidR="0041604B" w:rsidRPr="00274876">
        <w:rPr>
          <w:rFonts w:ascii="Arial" w:hAnsi="Arial" w:cs="Arial"/>
          <w:b/>
          <w:bCs/>
          <w:sz w:val="24"/>
          <w:szCs w:val="24"/>
        </w:rPr>
        <w:t>представлений</w:t>
      </w:r>
      <w:r w:rsidR="00CD1620" w:rsidRPr="00274876">
        <w:rPr>
          <w:rFonts w:ascii="Arial" w:hAnsi="Arial" w:cs="Arial"/>
          <w:b/>
          <w:bCs/>
          <w:sz w:val="24"/>
          <w:szCs w:val="24"/>
        </w:rPr>
        <w:t xml:space="preserve"> и </w:t>
      </w:r>
      <w:r w:rsidR="00CD1620" w:rsidRPr="00AA1143">
        <w:rPr>
          <w:rFonts w:ascii="Arial" w:hAnsi="Arial" w:cs="Arial"/>
          <w:b/>
          <w:bCs/>
          <w:sz w:val="24"/>
          <w:szCs w:val="24"/>
        </w:rPr>
        <w:t>1</w:t>
      </w:r>
      <w:r w:rsidR="00F85DDA">
        <w:rPr>
          <w:rFonts w:ascii="Arial" w:hAnsi="Arial" w:cs="Arial"/>
          <w:b/>
          <w:bCs/>
          <w:sz w:val="24"/>
          <w:szCs w:val="24"/>
        </w:rPr>
        <w:t>0</w:t>
      </w:r>
      <w:r w:rsidR="00CD1620" w:rsidRPr="00AA1143">
        <w:rPr>
          <w:rFonts w:ascii="Arial" w:hAnsi="Arial" w:cs="Arial"/>
          <w:b/>
          <w:bCs/>
          <w:sz w:val="24"/>
          <w:szCs w:val="24"/>
        </w:rPr>
        <w:t xml:space="preserve"> информационных</w:t>
      </w:r>
      <w:r w:rsidR="00CD1620" w:rsidRPr="00274876">
        <w:rPr>
          <w:rFonts w:ascii="Arial" w:hAnsi="Arial" w:cs="Arial"/>
          <w:b/>
          <w:bCs/>
          <w:sz w:val="24"/>
          <w:szCs w:val="24"/>
        </w:rPr>
        <w:t xml:space="preserve"> писем</w:t>
      </w:r>
      <w:r w:rsidR="0041604B" w:rsidRPr="00274876">
        <w:rPr>
          <w:rFonts w:ascii="Arial" w:hAnsi="Arial" w:cs="Arial"/>
          <w:b/>
          <w:bCs/>
          <w:sz w:val="24"/>
          <w:szCs w:val="24"/>
        </w:rPr>
        <w:t xml:space="preserve"> </w:t>
      </w:r>
      <w:r w:rsidR="0041604B" w:rsidRPr="00274876">
        <w:rPr>
          <w:rFonts w:ascii="Arial" w:hAnsi="Arial" w:cs="Arial"/>
          <w:sz w:val="24"/>
          <w:szCs w:val="24"/>
        </w:rPr>
        <w:t>для принятия мер по устранению и предупреждению выявленных нарушений и недостатков, с предложениями по внесению изменений в нормативные акты,</w:t>
      </w:r>
      <w:r w:rsidR="00B917B8" w:rsidRPr="00274876">
        <w:rPr>
          <w:rFonts w:ascii="Arial" w:hAnsi="Arial" w:cs="Arial"/>
          <w:sz w:val="24"/>
          <w:szCs w:val="24"/>
        </w:rPr>
        <w:t xml:space="preserve"> </w:t>
      </w:r>
      <w:r w:rsidR="0041604B" w:rsidRPr="00274876">
        <w:rPr>
          <w:rFonts w:ascii="Arial" w:hAnsi="Arial" w:cs="Arial"/>
          <w:sz w:val="24"/>
          <w:szCs w:val="24"/>
        </w:rPr>
        <w:t xml:space="preserve">привлечению к ответственности должностных лиц. </w:t>
      </w:r>
      <w:r w:rsidR="006B2115" w:rsidRPr="00274876">
        <w:rPr>
          <w:rFonts w:ascii="Arial" w:hAnsi="Arial" w:cs="Arial"/>
          <w:sz w:val="24"/>
          <w:szCs w:val="24"/>
        </w:rPr>
        <w:t>По двум контрольным мероприятиям, срок окончания которых декабр</w:t>
      </w:r>
      <w:r w:rsidR="00274876">
        <w:rPr>
          <w:rFonts w:ascii="Arial" w:hAnsi="Arial" w:cs="Arial"/>
          <w:sz w:val="24"/>
          <w:szCs w:val="24"/>
        </w:rPr>
        <w:t>ь</w:t>
      </w:r>
      <w:r w:rsidR="006B2115" w:rsidRPr="00274876">
        <w:rPr>
          <w:rFonts w:ascii="Arial" w:hAnsi="Arial" w:cs="Arial"/>
          <w:sz w:val="24"/>
          <w:szCs w:val="24"/>
        </w:rPr>
        <w:t xml:space="preserve"> 2021 года, представления для рассмотрения и принятия мер по устранению нарушений и недостатков объектам проверок направлены в январе 2022 года.</w:t>
      </w:r>
    </w:p>
    <w:p w14:paraId="57616B28" w14:textId="6BDF84DE" w:rsidR="006B2115" w:rsidRDefault="006B2115" w:rsidP="006B2115">
      <w:pPr>
        <w:pStyle w:val="a3"/>
        <w:spacing w:line="276" w:lineRule="auto"/>
        <w:ind w:firstLine="708"/>
        <w:jc w:val="both"/>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14:anchorId="78F924BB" wp14:editId="1641F957">
                <wp:simplePos x="0" y="0"/>
                <wp:positionH relativeFrom="column">
                  <wp:posOffset>381465</wp:posOffset>
                </wp:positionH>
                <wp:positionV relativeFrom="paragraph">
                  <wp:posOffset>194880</wp:posOffset>
                </wp:positionV>
                <wp:extent cx="5255530" cy="619200"/>
                <wp:effectExtent l="0" t="0" r="21590"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5255530" cy="6192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D2925D0" w14:textId="77777777" w:rsidR="00AA7B1C" w:rsidRPr="00284DA2" w:rsidRDefault="00AA7B1C" w:rsidP="006B2115">
                            <w:pPr>
                              <w:jc w:val="center"/>
                              <w:rPr>
                                <w:rFonts w:ascii="Arial" w:hAnsi="Arial" w:cs="Arial"/>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DA2">
                              <w:rPr>
                                <w:rFonts w:ascii="Arial" w:hAnsi="Arial" w:cs="Arial"/>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Реализация результатов контрольных и </w:t>
                            </w:r>
                          </w:p>
                          <w:p w14:paraId="4BDF9009" w14:textId="2497C339" w:rsidR="00AA7B1C" w:rsidRPr="00284DA2" w:rsidRDefault="00AA7B1C" w:rsidP="006B2115">
                            <w:pPr>
                              <w:jc w:val="center"/>
                              <w:rPr>
                                <w:rFonts w:ascii="Arial" w:hAnsi="Arial" w:cs="Arial"/>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DA2">
                              <w:rPr>
                                <w:rFonts w:ascii="Arial" w:hAnsi="Arial" w:cs="Arial"/>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экспертно-аналитических мероприятий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924BB" id="Скругленный прямоугольник 18" o:spid="_x0000_s1034" style="position:absolute;left:0;text-align:left;margin-left:30.05pt;margin-top:15.35pt;width:413.8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" fillcolor="#4472c4 [3208]" strokecolor="#1f3763 [1608]" strokeweight="1pt">
                <v:stroke joinstyle="miter"/>
                <v:textbox>
                  <w:txbxContent>
                    <w:p w14:paraId="6D2925D0" w14:textId="77777777" w:rsidR="00AA7B1C" w:rsidRPr="00284DA2" w:rsidRDefault="00AA7B1C" w:rsidP="006B2115">
                      <w:pPr>
                        <w:jc w:val="center"/>
                        <w:rPr>
                          <w:rFonts w:ascii="Arial" w:hAnsi="Arial" w:cs="Arial"/>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DA2">
                        <w:rPr>
                          <w:rFonts w:ascii="Arial" w:hAnsi="Arial" w:cs="Arial"/>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Реализация результатов контрольных и </w:t>
                      </w:r>
                    </w:p>
                    <w:p w14:paraId="4BDF9009" w14:textId="2497C339" w:rsidR="00AA7B1C" w:rsidRPr="00284DA2" w:rsidRDefault="00AA7B1C" w:rsidP="006B2115">
                      <w:pPr>
                        <w:jc w:val="center"/>
                        <w:rPr>
                          <w:rFonts w:ascii="Arial" w:hAnsi="Arial" w:cs="Arial"/>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4DA2">
                        <w:rPr>
                          <w:rFonts w:ascii="Arial" w:hAnsi="Arial" w:cs="Arial"/>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экспертно-аналитических мероприятий</w:t>
                      </w:r>
                    </w:p>
                  </w:txbxContent>
                </v:textbox>
              </v:roundrect>
            </w:pict>
          </mc:Fallback>
        </mc:AlternateContent>
      </w:r>
    </w:p>
    <w:p w14:paraId="451A3E50" w14:textId="0F4F9F9F" w:rsidR="006B2115" w:rsidRDefault="006B2115" w:rsidP="006B2115">
      <w:pPr>
        <w:pStyle w:val="a3"/>
        <w:spacing w:line="276" w:lineRule="auto"/>
        <w:ind w:firstLine="708"/>
        <w:jc w:val="both"/>
        <w:rPr>
          <w:rFonts w:ascii="Arial" w:hAnsi="Arial" w:cs="Arial"/>
        </w:rPr>
      </w:pPr>
    </w:p>
    <w:p w14:paraId="7CAB4FA1" w14:textId="15167EDA" w:rsidR="006B2115" w:rsidRDefault="006B2115" w:rsidP="006B2115">
      <w:pPr>
        <w:pStyle w:val="a3"/>
        <w:spacing w:line="276" w:lineRule="auto"/>
        <w:ind w:firstLine="708"/>
        <w:jc w:val="both"/>
        <w:rPr>
          <w:rFonts w:ascii="Arial" w:hAnsi="Arial" w:cs="Arial"/>
        </w:rPr>
      </w:pPr>
    </w:p>
    <w:p w14:paraId="1B0D1C22" w14:textId="1F4E4244" w:rsidR="006B2115" w:rsidRDefault="006B2115" w:rsidP="006B2115">
      <w:pPr>
        <w:pStyle w:val="a3"/>
        <w:spacing w:line="276" w:lineRule="auto"/>
        <w:ind w:firstLine="708"/>
        <w:jc w:val="both"/>
        <w:rPr>
          <w:rFonts w:ascii="Arial" w:hAnsi="Arial" w:cs="Arial"/>
        </w:rPr>
      </w:pPr>
    </w:p>
    <w:p w14:paraId="53744681" w14:textId="1850EC1E" w:rsidR="006B2115" w:rsidRDefault="00467C39" w:rsidP="006B2115">
      <w:pPr>
        <w:pStyle w:val="a3"/>
        <w:spacing w:line="276" w:lineRule="auto"/>
        <w:ind w:firstLine="708"/>
        <w:jc w:val="both"/>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2A2909E8" wp14:editId="7C072976">
                <wp:simplePos x="0" y="0"/>
                <wp:positionH relativeFrom="column">
                  <wp:posOffset>3269127</wp:posOffset>
                </wp:positionH>
                <wp:positionV relativeFrom="paragraph">
                  <wp:posOffset>198657</wp:posOffset>
                </wp:positionV>
                <wp:extent cx="2367280" cy="870830"/>
                <wp:effectExtent l="0" t="0" r="13970" b="2476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367280" cy="87083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CD55991" w14:textId="1B4793C8" w:rsidR="00AA7B1C" w:rsidRPr="00C81513" w:rsidRDefault="00AA7B1C" w:rsidP="006A27AA">
                            <w:pPr>
                              <w:jc w:val="center"/>
                              <w:rPr>
                                <w:rFonts w:ascii="Arial" w:hAnsi="Arial" w:cs="Arial"/>
                                <w:sz w:val="22"/>
                              </w:rPr>
                            </w:pPr>
                            <w:r w:rsidRPr="00C81513">
                              <w:rPr>
                                <w:rFonts w:ascii="Arial" w:hAnsi="Arial" w:cs="Arial"/>
                                <w:sz w:val="22"/>
                              </w:rPr>
                              <w:t xml:space="preserve">Составлено протоколов об административных правонарушениях – </w:t>
                            </w:r>
                            <w:r w:rsidRPr="00C81513">
                              <w:rPr>
                                <w:rFonts w:ascii="Arial" w:hAnsi="Arial" w:cs="Arial"/>
                                <w:b/>
                                <w:sz w:val="2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909E8" id="Скругленный прямоугольник 24" o:spid="_x0000_s1035" style="position:absolute;left:0;text-align:left;margin-left:257.4pt;margin-top:15.65pt;width:186.4pt;height:6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" fillcolor="#65a0d7 [3028]" strokecolor="#5b9bd5 [3204]" strokeweight=".5pt">
                <v:fill color2="#5898d4 [3172]" rotate="t" colors="0 #71a6db;.5 #559bdb;1 #438ac9" focus="100%" type="gradient">
                  <o:fill v:ext="view" type="gradientUnscaled"/>
                </v:fill>
                <v:stroke joinstyle="miter"/>
                <v:textbox>
                  <w:txbxContent>
                    <w:p w14:paraId="3CD55991" w14:textId="1B4793C8" w:rsidR="00AA7B1C" w:rsidRPr="00C81513" w:rsidRDefault="00AA7B1C" w:rsidP="006A27AA">
                      <w:pPr>
                        <w:jc w:val="center"/>
                        <w:rPr>
                          <w:rFonts w:ascii="Arial" w:hAnsi="Arial" w:cs="Arial"/>
                          <w:sz w:val="22"/>
                        </w:rPr>
                      </w:pPr>
                      <w:r w:rsidRPr="00C81513">
                        <w:rPr>
                          <w:rFonts w:ascii="Arial" w:hAnsi="Arial" w:cs="Arial"/>
                          <w:sz w:val="22"/>
                        </w:rPr>
                        <w:t xml:space="preserve">Составлено протоколов об административных правонарушениях – </w:t>
                      </w:r>
                      <w:r w:rsidRPr="00C81513">
                        <w:rPr>
                          <w:rFonts w:ascii="Arial" w:hAnsi="Arial" w:cs="Arial"/>
                          <w:b/>
                          <w:sz w:val="22"/>
                        </w:rPr>
                        <w:t>8</w:t>
                      </w:r>
                    </w:p>
                  </w:txbxContent>
                </v:textbox>
              </v:roundrect>
            </w:pict>
          </mc:Fallback>
        </mc:AlternateContent>
      </w:r>
    </w:p>
    <w:p w14:paraId="4BDFE588" w14:textId="4FEBC137" w:rsidR="006B2115" w:rsidRDefault="007C05EA" w:rsidP="002240B2">
      <w:pPr>
        <w:pStyle w:val="a3"/>
        <w:spacing w:line="276" w:lineRule="auto"/>
        <w:ind w:firstLine="708"/>
        <w:jc w:val="both"/>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122FDA75" wp14:editId="39CE902D">
                <wp:simplePos x="0" y="0"/>
                <wp:positionH relativeFrom="column">
                  <wp:posOffset>414557</wp:posOffset>
                </wp:positionH>
                <wp:positionV relativeFrom="paragraph">
                  <wp:posOffset>8450</wp:posOffset>
                </wp:positionV>
                <wp:extent cx="2332795" cy="860035"/>
                <wp:effectExtent l="0" t="0" r="10795" b="1651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332795" cy="86003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9441C56" w14:textId="697CDD3F" w:rsidR="00AA7B1C" w:rsidRPr="007C05EA" w:rsidRDefault="00AA7B1C" w:rsidP="006A27AA">
                            <w:pPr>
                              <w:jc w:val="center"/>
                              <w:rPr>
                                <w:rFonts w:ascii="Arial" w:hAnsi="Arial" w:cs="Arial"/>
                                <w:sz w:val="22"/>
                              </w:rPr>
                            </w:pPr>
                            <w:r w:rsidRPr="007C05EA">
                              <w:rPr>
                                <w:rFonts w:ascii="Arial" w:hAnsi="Arial" w:cs="Arial"/>
                                <w:sz w:val="22"/>
                              </w:rPr>
                              <w:t xml:space="preserve">Внесено представлений – </w:t>
                            </w:r>
                            <w:r w:rsidRPr="007C05EA">
                              <w:rPr>
                                <w:rFonts w:ascii="Arial" w:hAnsi="Arial" w:cs="Arial"/>
                                <w:b/>
                                <w:sz w:val="22"/>
                              </w:rPr>
                              <w:t>14</w:t>
                            </w:r>
                            <w:r>
                              <w:rPr>
                                <w:rFonts w:ascii="Arial" w:hAnsi="Arial" w:cs="Arial"/>
                                <w:sz w:val="22"/>
                              </w:rPr>
                              <w:t>, направлено информационных писем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FDA75" id="Скругленный прямоугольник 19" o:spid="_x0000_s1036" style="position:absolute;left:0;text-align:left;margin-left:32.65pt;margin-top:.65pt;width:183.7pt;height:6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" fillcolor="#65a0d7 [3028]" strokecolor="#5b9bd5 [3204]" strokeweight=".5pt">
                <v:fill color2="#5898d4 [3172]" rotate="t" colors="0 #71a6db;.5 #559bdb;1 #438ac9" focus="100%" type="gradient">
                  <o:fill v:ext="view" type="gradientUnscaled"/>
                </v:fill>
                <v:stroke joinstyle="miter"/>
                <v:textbox>
                  <w:txbxContent>
                    <w:p w14:paraId="69441C56" w14:textId="697CDD3F" w:rsidR="00AA7B1C" w:rsidRPr="007C05EA" w:rsidRDefault="00AA7B1C" w:rsidP="006A27AA">
                      <w:pPr>
                        <w:jc w:val="center"/>
                        <w:rPr>
                          <w:rFonts w:ascii="Arial" w:hAnsi="Arial" w:cs="Arial"/>
                          <w:sz w:val="22"/>
                        </w:rPr>
                      </w:pPr>
                      <w:r w:rsidRPr="007C05EA">
                        <w:rPr>
                          <w:rFonts w:ascii="Arial" w:hAnsi="Arial" w:cs="Arial"/>
                          <w:sz w:val="22"/>
                        </w:rPr>
                        <w:t xml:space="preserve">Внесено представлений – </w:t>
                      </w:r>
                      <w:r w:rsidRPr="007C05EA">
                        <w:rPr>
                          <w:rFonts w:ascii="Arial" w:hAnsi="Arial" w:cs="Arial"/>
                          <w:b/>
                          <w:sz w:val="22"/>
                        </w:rPr>
                        <w:t>14</w:t>
                      </w:r>
                      <w:r>
                        <w:rPr>
                          <w:rFonts w:ascii="Arial" w:hAnsi="Arial" w:cs="Arial"/>
                          <w:sz w:val="22"/>
                        </w:rPr>
                        <w:t>, направлено информационных писем -10</w:t>
                      </w:r>
                    </w:p>
                  </w:txbxContent>
                </v:textbox>
              </v:roundrect>
            </w:pict>
          </mc:Fallback>
        </mc:AlternateContent>
      </w:r>
    </w:p>
    <w:p w14:paraId="3A0666A8" w14:textId="33A7B43C" w:rsidR="006A27AA" w:rsidRDefault="006A27AA" w:rsidP="002240B2">
      <w:pPr>
        <w:pStyle w:val="a3"/>
        <w:spacing w:line="276" w:lineRule="auto"/>
        <w:ind w:firstLine="708"/>
        <w:jc w:val="both"/>
        <w:rPr>
          <w:rFonts w:ascii="Arial" w:hAnsi="Arial" w:cs="Arial"/>
        </w:rPr>
      </w:pPr>
    </w:p>
    <w:p w14:paraId="104F46CA" w14:textId="05F4ED5A" w:rsidR="006A27AA" w:rsidRDefault="006A27AA" w:rsidP="002240B2">
      <w:pPr>
        <w:pStyle w:val="a3"/>
        <w:spacing w:line="276" w:lineRule="auto"/>
        <w:ind w:firstLine="708"/>
        <w:jc w:val="both"/>
        <w:rPr>
          <w:rFonts w:ascii="Arial" w:hAnsi="Arial" w:cs="Arial"/>
        </w:rPr>
      </w:pPr>
    </w:p>
    <w:p w14:paraId="0EC205B1" w14:textId="490B2DE7" w:rsidR="006A27AA" w:rsidRDefault="006A27AA" w:rsidP="002240B2">
      <w:pPr>
        <w:pStyle w:val="a3"/>
        <w:spacing w:line="276" w:lineRule="auto"/>
        <w:ind w:firstLine="708"/>
        <w:jc w:val="both"/>
        <w:rPr>
          <w:rFonts w:ascii="Arial" w:hAnsi="Arial" w:cs="Arial"/>
        </w:rPr>
      </w:pPr>
    </w:p>
    <w:p w14:paraId="34176314" w14:textId="299F9A89" w:rsidR="006A27AA" w:rsidRDefault="00467C39" w:rsidP="002240B2">
      <w:pPr>
        <w:pStyle w:val="a3"/>
        <w:spacing w:line="276" w:lineRule="auto"/>
        <w:ind w:firstLine="708"/>
        <w:jc w:val="both"/>
        <w:rPr>
          <w:rFonts w:ascii="Arial" w:hAnsi="Arial" w:cs="Arial"/>
        </w:rPr>
      </w:pPr>
      <w:r>
        <w:rPr>
          <w:rFonts w:ascii="Arial" w:hAnsi="Arial" w:cs="Arial"/>
          <w:noProof/>
        </w:rPr>
        <mc:AlternateContent>
          <mc:Choice Requires="wps">
            <w:drawing>
              <wp:anchor distT="0" distB="0" distL="114300" distR="114300" simplePos="0" relativeHeight="251668992" behindDoc="0" locked="0" layoutInCell="1" allowOverlap="1" wp14:anchorId="2D92B722" wp14:editId="447DCF03">
                <wp:simplePos x="0" y="0"/>
                <wp:positionH relativeFrom="column">
                  <wp:posOffset>4289962</wp:posOffset>
                </wp:positionH>
                <wp:positionV relativeFrom="paragraph">
                  <wp:posOffset>33802</wp:posOffset>
                </wp:positionV>
                <wp:extent cx="330835" cy="257859"/>
                <wp:effectExtent l="38100" t="0" r="12065" b="46990"/>
                <wp:wrapNone/>
                <wp:docPr id="27" name="Стрелка вниз 27"/>
                <wp:cNvGraphicFramePr/>
                <a:graphic xmlns:a="http://schemas.openxmlformats.org/drawingml/2006/main">
                  <a:graphicData uri="http://schemas.microsoft.com/office/word/2010/wordprocessingShape">
                    <wps:wsp>
                      <wps:cNvSpPr/>
                      <wps:spPr>
                        <a:xfrm>
                          <a:off x="0" y="0"/>
                          <a:ext cx="330835" cy="257859"/>
                        </a:xfrm>
                        <a:prstGeom prst="downArrow">
                          <a:avLst>
                            <a:gd name="adj1" fmla="val 50000"/>
                            <a:gd name="adj2" fmla="val 3608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85B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26" type="#_x0000_t67" style="position:absolute;margin-left:337.8pt;margin-top:2.65pt;width:26.05pt;height:20.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" adj="13807" fillcolor="#5b9bd5 [3204]" strokecolor="#1f4d78 [1604]" strokeweight="1pt"/>
            </w:pict>
          </mc:Fallback>
        </mc:AlternateContent>
      </w:r>
      <w:r>
        <w:rPr>
          <w:rFonts w:ascii="Arial" w:hAnsi="Arial" w:cs="Arial"/>
          <w:noProof/>
        </w:rPr>
        <mc:AlternateContent>
          <mc:Choice Requires="wps">
            <w:drawing>
              <wp:anchor distT="0" distB="0" distL="114300" distR="114300" simplePos="0" relativeHeight="251662848" behindDoc="0" locked="0" layoutInCell="1" allowOverlap="1" wp14:anchorId="070E753F" wp14:editId="297B7691">
                <wp:simplePos x="0" y="0"/>
                <wp:positionH relativeFrom="column">
                  <wp:posOffset>1398465</wp:posOffset>
                </wp:positionH>
                <wp:positionV relativeFrom="paragraph">
                  <wp:posOffset>35219</wp:posOffset>
                </wp:positionV>
                <wp:extent cx="309245" cy="251850"/>
                <wp:effectExtent l="38100" t="0" r="14605" b="34290"/>
                <wp:wrapNone/>
                <wp:docPr id="22" name="Стрелка вниз 22"/>
                <wp:cNvGraphicFramePr/>
                <a:graphic xmlns:a="http://schemas.openxmlformats.org/drawingml/2006/main">
                  <a:graphicData uri="http://schemas.microsoft.com/office/word/2010/wordprocessingShape">
                    <wps:wsp>
                      <wps:cNvSpPr/>
                      <wps:spPr>
                        <a:xfrm>
                          <a:off x="0" y="0"/>
                          <a:ext cx="309245" cy="251850"/>
                        </a:xfrm>
                        <a:prstGeom prst="downArrow">
                          <a:avLst>
                            <a:gd name="adj1" fmla="val 50000"/>
                            <a:gd name="adj2" fmla="val 39236"/>
                          </a:avLst>
                        </a:prstGeom>
                        <a:ln>
                          <a:solidFill>
                            <a:schemeClr val="accent5"/>
                          </a:solid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6CCA4" id="Стрелка вниз 22" o:spid="_x0000_s1026" type="#_x0000_t67" style="position:absolute;margin-left:110.1pt;margin-top:2.75pt;width:24.3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" adj="13125" fillcolor="#5b9bd5 [3204]" strokecolor="#4472c4 [3208]" strokeweight="1.5pt"/>
            </w:pict>
          </mc:Fallback>
        </mc:AlternateContent>
      </w:r>
    </w:p>
    <w:p w14:paraId="1178620D" w14:textId="2545B8BF" w:rsidR="006A27AA" w:rsidRDefault="00467C39" w:rsidP="002240B2">
      <w:pPr>
        <w:pStyle w:val="a3"/>
        <w:spacing w:line="276" w:lineRule="auto"/>
        <w:ind w:firstLine="708"/>
        <w:jc w:val="both"/>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19C3E404" wp14:editId="00804F4D">
                <wp:simplePos x="0" y="0"/>
                <wp:positionH relativeFrom="column">
                  <wp:posOffset>3269127</wp:posOffset>
                </wp:positionH>
                <wp:positionV relativeFrom="paragraph">
                  <wp:posOffset>73367</wp:posOffset>
                </wp:positionV>
                <wp:extent cx="2366645" cy="703385"/>
                <wp:effectExtent l="0" t="0" r="14605" b="2095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2366645" cy="7033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BCF3817" w14:textId="3254C675" w:rsidR="00AA7B1C" w:rsidRPr="00C81513" w:rsidRDefault="00AA7B1C" w:rsidP="00C81513">
                            <w:pPr>
                              <w:jc w:val="center"/>
                              <w:rPr>
                                <w:rFonts w:ascii="Arial" w:hAnsi="Arial" w:cs="Arial"/>
                                <w:sz w:val="22"/>
                              </w:rPr>
                            </w:pPr>
                            <w:r w:rsidRPr="00C81513">
                              <w:rPr>
                                <w:rFonts w:ascii="Arial" w:hAnsi="Arial" w:cs="Arial"/>
                                <w:sz w:val="22"/>
                              </w:rPr>
                              <w:t xml:space="preserve">Направлено протоколов мировым судьям - </w:t>
                            </w:r>
                            <w:r w:rsidRPr="00792F28">
                              <w:rPr>
                                <w:rFonts w:ascii="Arial" w:hAnsi="Arial" w:cs="Arial"/>
                                <w:b/>
                                <w:sz w:val="2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3E404" id="Скругленный прямоугольник 25" o:spid="_x0000_s1037" style="position:absolute;left:0;text-align:left;margin-left:257.4pt;margin-top:5.8pt;width:186.35pt;height:5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" fillcolor="#65a0d7 [3028]" strokecolor="#5b9bd5 [3204]" strokeweight=".5pt">
                <v:fill color2="#5898d4 [3172]" rotate="t" colors="0 #71a6db;.5 #559bdb;1 #438ac9" focus="100%" type="gradient">
                  <o:fill v:ext="view" type="gradientUnscaled"/>
                </v:fill>
                <v:stroke joinstyle="miter"/>
                <v:textbox>
                  <w:txbxContent>
                    <w:p w14:paraId="0BCF3817" w14:textId="3254C675" w:rsidR="00AA7B1C" w:rsidRPr="00C81513" w:rsidRDefault="00AA7B1C" w:rsidP="00C81513">
                      <w:pPr>
                        <w:jc w:val="center"/>
                        <w:rPr>
                          <w:rFonts w:ascii="Arial" w:hAnsi="Arial" w:cs="Arial"/>
                          <w:sz w:val="22"/>
                        </w:rPr>
                      </w:pPr>
                      <w:r w:rsidRPr="00C81513">
                        <w:rPr>
                          <w:rFonts w:ascii="Arial" w:hAnsi="Arial" w:cs="Arial"/>
                          <w:sz w:val="22"/>
                        </w:rPr>
                        <w:t xml:space="preserve">Направлено протоколов мировым судьям - </w:t>
                      </w:r>
                      <w:r w:rsidRPr="00792F28">
                        <w:rPr>
                          <w:rFonts w:ascii="Arial" w:hAnsi="Arial" w:cs="Arial"/>
                          <w:b/>
                          <w:sz w:val="22"/>
                        </w:rPr>
                        <w:t>8</w:t>
                      </w:r>
                    </w:p>
                  </w:txbxContent>
                </v:textbox>
              </v:roundrect>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7DDEABA1" wp14:editId="556F0068">
                <wp:simplePos x="0" y="0"/>
                <wp:positionH relativeFrom="column">
                  <wp:posOffset>455588</wp:posOffset>
                </wp:positionH>
                <wp:positionV relativeFrom="paragraph">
                  <wp:posOffset>73367</wp:posOffset>
                </wp:positionV>
                <wp:extent cx="2296795" cy="715108"/>
                <wp:effectExtent l="0" t="0" r="27305" b="2794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296795" cy="715108"/>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BD31F15" w14:textId="74FB859B" w:rsidR="00AA7B1C" w:rsidRPr="00C81513" w:rsidRDefault="00AA7B1C" w:rsidP="006A27AA">
                            <w:pPr>
                              <w:jc w:val="center"/>
                              <w:rPr>
                                <w:rFonts w:ascii="Arial" w:hAnsi="Arial" w:cs="Arial"/>
                                <w:sz w:val="22"/>
                              </w:rPr>
                            </w:pPr>
                            <w:r w:rsidRPr="00C81513">
                              <w:rPr>
                                <w:rFonts w:ascii="Arial" w:hAnsi="Arial" w:cs="Arial"/>
                                <w:sz w:val="22"/>
                              </w:rPr>
                              <w:t xml:space="preserve">Снято с контроля представлений - </w:t>
                            </w:r>
                            <w:r>
                              <w:rPr>
                                <w:rFonts w:ascii="Arial" w:hAnsi="Arial" w:cs="Arial"/>
                                <w:b/>
                                <w:sz w:val="22"/>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EABA1" id="Скругленный прямоугольник 20" o:spid="_x0000_s1038" style="position:absolute;left:0;text-align:left;margin-left:35.85pt;margin-top:5.8pt;width:180.85pt;height:5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" fillcolor="#65a0d7 [3028]" strokecolor="#5b9bd5 [3204]" strokeweight=".5pt">
                <v:fill color2="#5898d4 [3172]" rotate="t" colors="0 #71a6db;.5 #559bdb;1 #438ac9" focus="100%" type="gradient">
                  <o:fill v:ext="view" type="gradientUnscaled"/>
                </v:fill>
                <v:stroke joinstyle="miter"/>
                <v:textbox>
                  <w:txbxContent>
                    <w:p w14:paraId="5BD31F15" w14:textId="74FB859B" w:rsidR="00AA7B1C" w:rsidRPr="00C81513" w:rsidRDefault="00AA7B1C" w:rsidP="006A27AA">
                      <w:pPr>
                        <w:jc w:val="center"/>
                        <w:rPr>
                          <w:rFonts w:ascii="Arial" w:hAnsi="Arial" w:cs="Arial"/>
                          <w:sz w:val="22"/>
                        </w:rPr>
                      </w:pPr>
                      <w:r w:rsidRPr="00C81513">
                        <w:rPr>
                          <w:rFonts w:ascii="Arial" w:hAnsi="Arial" w:cs="Arial"/>
                          <w:sz w:val="22"/>
                        </w:rPr>
                        <w:t xml:space="preserve">Снято с контроля представлений - </w:t>
                      </w:r>
                      <w:r>
                        <w:rPr>
                          <w:rFonts w:ascii="Arial" w:hAnsi="Arial" w:cs="Arial"/>
                          <w:b/>
                          <w:sz w:val="22"/>
                        </w:rPr>
                        <w:t>15</w:t>
                      </w:r>
                    </w:p>
                  </w:txbxContent>
                </v:textbox>
              </v:roundrect>
            </w:pict>
          </mc:Fallback>
        </mc:AlternateContent>
      </w:r>
    </w:p>
    <w:p w14:paraId="7999F04D" w14:textId="7552AC1E" w:rsidR="006A27AA" w:rsidRDefault="006A27AA" w:rsidP="002240B2">
      <w:pPr>
        <w:pStyle w:val="a3"/>
        <w:spacing w:line="276" w:lineRule="auto"/>
        <w:ind w:firstLine="708"/>
        <w:jc w:val="both"/>
        <w:rPr>
          <w:rFonts w:ascii="Arial" w:hAnsi="Arial" w:cs="Arial"/>
        </w:rPr>
      </w:pPr>
    </w:p>
    <w:p w14:paraId="71250277" w14:textId="3E105687" w:rsidR="006A27AA" w:rsidRDefault="006A27AA" w:rsidP="002240B2">
      <w:pPr>
        <w:pStyle w:val="a3"/>
        <w:spacing w:line="276" w:lineRule="auto"/>
        <w:ind w:firstLine="708"/>
        <w:jc w:val="both"/>
        <w:rPr>
          <w:rFonts w:ascii="Arial" w:hAnsi="Arial" w:cs="Arial"/>
        </w:rPr>
      </w:pPr>
    </w:p>
    <w:p w14:paraId="3B8C1797" w14:textId="4C0A6C15" w:rsidR="006A27AA" w:rsidRDefault="00467C39" w:rsidP="002240B2">
      <w:pPr>
        <w:pStyle w:val="a3"/>
        <w:spacing w:line="276" w:lineRule="auto"/>
        <w:ind w:firstLine="708"/>
        <w:jc w:val="both"/>
        <w:rPr>
          <w:rFonts w:ascii="Arial" w:hAnsi="Arial" w:cs="Arial"/>
        </w:rPr>
      </w:pPr>
      <w:r>
        <w:rPr>
          <w:rFonts w:ascii="Arial" w:hAnsi="Arial" w:cs="Arial"/>
          <w:noProof/>
        </w:rPr>
        <mc:AlternateContent>
          <mc:Choice Requires="wps">
            <w:drawing>
              <wp:anchor distT="0" distB="0" distL="114300" distR="114300" simplePos="0" relativeHeight="251670016" behindDoc="0" locked="0" layoutInCell="1" allowOverlap="1" wp14:anchorId="05DE7CED" wp14:editId="1E6F81E8">
                <wp:simplePos x="0" y="0"/>
                <wp:positionH relativeFrom="column">
                  <wp:posOffset>4318439</wp:posOffset>
                </wp:positionH>
                <wp:positionV relativeFrom="paragraph">
                  <wp:posOffset>184101</wp:posOffset>
                </wp:positionV>
                <wp:extent cx="344170" cy="293370"/>
                <wp:effectExtent l="38100" t="0" r="17780" b="30480"/>
                <wp:wrapNone/>
                <wp:docPr id="28" name="Стрелка вниз 28"/>
                <wp:cNvGraphicFramePr/>
                <a:graphic xmlns:a="http://schemas.openxmlformats.org/drawingml/2006/main">
                  <a:graphicData uri="http://schemas.microsoft.com/office/word/2010/wordprocessingShape">
                    <wps:wsp>
                      <wps:cNvSpPr/>
                      <wps:spPr>
                        <a:xfrm>
                          <a:off x="0" y="0"/>
                          <a:ext cx="344170" cy="293370"/>
                        </a:xfrm>
                        <a:prstGeom prst="downArrow">
                          <a:avLst>
                            <a:gd name="adj1" fmla="val 50000"/>
                            <a:gd name="adj2" fmla="val 4363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377D8" id="Стрелка вниз 28" o:spid="_x0000_s1026" type="#_x0000_t67" style="position:absolute;margin-left:340.05pt;margin-top:14.5pt;width:27.1pt;height:23.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" adj="12175" fillcolor="#5b9bd5 [3204]" strokecolor="#1f4d78 [1604]" strokeweight="1pt"/>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14:anchorId="6984BDE1" wp14:editId="36D76458">
                <wp:simplePos x="0" y="0"/>
                <wp:positionH relativeFrom="column">
                  <wp:posOffset>1416440</wp:posOffset>
                </wp:positionH>
                <wp:positionV relativeFrom="paragraph">
                  <wp:posOffset>171401</wp:posOffset>
                </wp:positionV>
                <wp:extent cx="309245" cy="304507"/>
                <wp:effectExtent l="19050" t="0" r="14605" b="38735"/>
                <wp:wrapNone/>
                <wp:docPr id="23" name="Стрелка вниз 23"/>
                <wp:cNvGraphicFramePr/>
                <a:graphic xmlns:a="http://schemas.openxmlformats.org/drawingml/2006/main">
                  <a:graphicData uri="http://schemas.microsoft.com/office/word/2010/wordprocessingShape">
                    <wps:wsp>
                      <wps:cNvSpPr/>
                      <wps:spPr>
                        <a:xfrm>
                          <a:off x="0" y="0"/>
                          <a:ext cx="309245" cy="304507"/>
                        </a:xfrm>
                        <a:prstGeom prst="downArrow">
                          <a:avLst>
                            <a:gd name="adj1" fmla="val 50000"/>
                            <a:gd name="adj2" fmla="val 4943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9183" id="Стрелка вниз 23" o:spid="_x0000_s1026" type="#_x0000_t67" style="position:absolute;margin-left:111.55pt;margin-top:13.5pt;width:24.3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" adj="10922" fillcolor="#5b9bd5 [3204]" strokecolor="#1f4d78 [1604]" strokeweight="1pt"/>
            </w:pict>
          </mc:Fallback>
        </mc:AlternateContent>
      </w:r>
    </w:p>
    <w:p w14:paraId="0BBF3294" w14:textId="4C0DE4AC" w:rsidR="006A27AA" w:rsidRDefault="006A27AA" w:rsidP="002240B2">
      <w:pPr>
        <w:pStyle w:val="a3"/>
        <w:spacing w:line="276" w:lineRule="auto"/>
        <w:ind w:firstLine="708"/>
        <w:jc w:val="both"/>
        <w:rPr>
          <w:rFonts w:ascii="Arial" w:hAnsi="Arial" w:cs="Arial"/>
        </w:rPr>
      </w:pPr>
    </w:p>
    <w:p w14:paraId="24CCC64A" w14:textId="6CDE0EC2" w:rsidR="006A27AA" w:rsidRDefault="00467C39" w:rsidP="002240B2">
      <w:pPr>
        <w:pStyle w:val="a3"/>
        <w:spacing w:line="276" w:lineRule="auto"/>
        <w:ind w:firstLine="708"/>
        <w:jc w:val="both"/>
        <w:rPr>
          <w:rFonts w:ascii="Arial" w:hAnsi="Arial" w:cs="Arial"/>
        </w:rPr>
      </w:pPr>
      <w:r>
        <w:rPr>
          <w:rFonts w:ascii="Arial" w:hAnsi="Arial" w:cs="Arial"/>
          <w:noProof/>
        </w:rPr>
        <mc:AlternateContent>
          <mc:Choice Requires="wps">
            <w:drawing>
              <wp:anchor distT="0" distB="0" distL="114300" distR="114300" simplePos="0" relativeHeight="251667968" behindDoc="0" locked="0" layoutInCell="1" allowOverlap="1" wp14:anchorId="5B31937A" wp14:editId="00314D41">
                <wp:simplePos x="0" y="0"/>
                <wp:positionH relativeFrom="column">
                  <wp:posOffset>3210511</wp:posOffset>
                </wp:positionH>
                <wp:positionV relativeFrom="paragraph">
                  <wp:posOffset>4103</wp:posOffset>
                </wp:positionV>
                <wp:extent cx="2423795" cy="744415"/>
                <wp:effectExtent l="0" t="0" r="14605" b="1778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2423795" cy="74441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172DD88" w14:textId="77777777" w:rsidR="00AA7B1C" w:rsidRPr="007C05EA" w:rsidRDefault="00AA7B1C" w:rsidP="00C81513">
                            <w:pPr>
                              <w:jc w:val="center"/>
                              <w:rPr>
                                <w:rFonts w:ascii="Arial" w:hAnsi="Arial" w:cs="Arial"/>
                                <w:sz w:val="22"/>
                              </w:rPr>
                            </w:pPr>
                            <w:r w:rsidRPr="00C81513">
                              <w:rPr>
                                <w:rFonts w:ascii="Arial" w:hAnsi="Arial" w:cs="Arial"/>
                                <w:sz w:val="22"/>
                              </w:rPr>
                              <w:t xml:space="preserve">Привлечено к </w:t>
                            </w:r>
                            <w:r w:rsidRPr="007C05EA">
                              <w:rPr>
                                <w:rFonts w:ascii="Arial" w:hAnsi="Arial" w:cs="Arial"/>
                                <w:sz w:val="22"/>
                              </w:rPr>
                              <w:t xml:space="preserve">административной ответственности – </w:t>
                            </w:r>
                          </w:p>
                          <w:p w14:paraId="165C3ECD" w14:textId="3332DDC7" w:rsidR="00AA7B1C" w:rsidRPr="007C05EA" w:rsidRDefault="00AA7B1C" w:rsidP="00C81513">
                            <w:pPr>
                              <w:jc w:val="center"/>
                              <w:rPr>
                                <w:rFonts w:ascii="Arial" w:hAnsi="Arial" w:cs="Arial"/>
                                <w:sz w:val="22"/>
                              </w:rPr>
                            </w:pPr>
                            <w:r w:rsidRPr="007C05EA">
                              <w:rPr>
                                <w:rFonts w:ascii="Arial" w:hAnsi="Arial" w:cs="Arial"/>
                                <w:b/>
                                <w:sz w:val="22"/>
                              </w:rPr>
                              <w:t>4</w:t>
                            </w:r>
                            <w:r w:rsidRPr="007C05EA">
                              <w:rPr>
                                <w:rFonts w:ascii="Arial" w:hAnsi="Arial" w:cs="Arial"/>
                                <w:sz w:val="22"/>
                              </w:rPr>
                              <w:t xml:space="preserve"> должностных лица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1937A" id="Скругленный прямоугольник 26" o:spid="_x0000_s1039" style="position:absolute;left:0;text-align:left;margin-left:252.8pt;margin-top:.3pt;width:190.85pt;height:5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" fillcolor="#65a0d7 [3028]" strokecolor="#5b9bd5 [3204]" strokeweight=".5pt">
                <v:fill color2="#5898d4 [3172]" rotate="t" colors="0 #71a6db;.5 #559bdb;1 #438ac9" focus="100%" type="gradient">
                  <o:fill v:ext="view" type="gradientUnscaled"/>
                </v:fill>
                <v:stroke joinstyle="miter"/>
                <v:textbox>
                  <w:txbxContent>
                    <w:p w14:paraId="4172DD88" w14:textId="77777777" w:rsidR="00AA7B1C" w:rsidRPr="007C05EA" w:rsidRDefault="00AA7B1C" w:rsidP="00C81513">
                      <w:pPr>
                        <w:jc w:val="center"/>
                        <w:rPr>
                          <w:rFonts w:ascii="Arial" w:hAnsi="Arial" w:cs="Arial"/>
                          <w:sz w:val="22"/>
                        </w:rPr>
                      </w:pPr>
                      <w:r w:rsidRPr="00C81513">
                        <w:rPr>
                          <w:rFonts w:ascii="Arial" w:hAnsi="Arial" w:cs="Arial"/>
                          <w:sz w:val="22"/>
                        </w:rPr>
                        <w:t xml:space="preserve">Привлечено к </w:t>
                      </w:r>
                      <w:r w:rsidRPr="007C05EA">
                        <w:rPr>
                          <w:rFonts w:ascii="Arial" w:hAnsi="Arial" w:cs="Arial"/>
                          <w:sz w:val="22"/>
                        </w:rPr>
                        <w:t xml:space="preserve">административной ответственности – </w:t>
                      </w:r>
                    </w:p>
                    <w:p w14:paraId="165C3ECD" w14:textId="3332DDC7" w:rsidR="00AA7B1C" w:rsidRPr="007C05EA" w:rsidRDefault="00AA7B1C" w:rsidP="00C81513">
                      <w:pPr>
                        <w:jc w:val="center"/>
                        <w:rPr>
                          <w:rFonts w:ascii="Arial" w:hAnsi="Arial" w:cs="Arial"/>
                          <w:sz w:val="22"/>
                        </w:rPr>
                      </w:pPr>
                      <w:r w:rsidRPr="007C05EA">
                        <w:rPr>
                          <w:rFonts w:ascii="Arial" w:hAnsi="Arial" w:cs="Arial"/>
                          <w:b/>
                          <w:sz w:val="22"/>
                        </w:rPr>
                        <w:t>4</w:t>
                      </w:r>
                      <w:r w:rsidRPr="007C05EA">
                        <w:rPr>
                          <w:rFonts w:ascii="Arial" w:hAnsi="Arial" w:cs="Arial"/>
                          <w:sz w:val="22"/>
                        </w:rPr>
                        <w:t xml:space="preserve"> должностных лица</w:t>
                      </w:r>
                    </w:p>
                  </w:txbxContent>
                </v:textbox>
              </v:roundrect>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14:anchorId="15B64B72" wp14:editId="7E6D5C73">
                <wp:simplePos x="0" y="0"/>
                <wp:positionH relativeFrom="column">
                  <wp:posOffset>455588</wp:posOffset>
                </wp:positionH>
                <wp:positionV relativeFrom="paragraph">
                  <wp:posOffset>4103</wp:posOffset>
                </wp:positionV>
                <wp:extent cx="2296795" cy="726831"/>
                <wp:effectExtent l="0" t="0" r="27305" b="1651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2296795" cy="726831"/>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7527D54" w14:textId="464EA874" w:rsidR="00AA7B1C" w:rsidRPr="007C05EA" w:rsidRDefault="00AA7B1C" w:rsidP="006A27AA">
                            <w:pPr>
                              <w:jc w:val="center"/>
                              <w:rPr>
                                <w:rFonts w:ascii="Arial" w:hAnsi="Arial" w:cs="Arial"/>
                                <w:sz w:val="22"/>
                              </w:rPr>
                            </w:pPr>
                            <w:r w:rsidRPr="007C05EA">
                              <w:rPr>
                                <w:rFonts w:ascii="Arial" w:hAnsi="Arial" w:cs="Arial"/>
                                <w:sz w:val="22"/>
                              </w:rPr>
                              <w:t xml:space="preserve">Привлечено дисциплинарной ответственности – </w:t>
                            </w:r>
                          </w:p>
                          <w:p w14:paraId="6033FCC2" w14:textId="5B149541" w:rsidR="00AA7B1C" w:rsidRPr="007C05EA" w:rsidRDefault="00AA7B1C" w:rsidP="006A27AA">
                            <w:pPr>
                              <w:jc w:val="center"/>
                              <w:rPr>
                                <w:rFonts w:ascii="Arial" w:hAnsi="Arial" w:cs="Arial"/>
                                <w:sz w:val="22"/>
                              </w:rPr>
                            </w:pPr>
                            <w:r w:rsidRPr="007C05EA">
                              <w:rPr>
                                <w:rFonts w:ascii="Arial" w:hAnsi="Arial" w:cs="Arial"/>
                                <w:b/>
                                <w:sz w:val="22"/>
                              </w:rPr>
                              <w:t>5</w:t>
                            </w:r>
                            <w:r w:rsidRPr="007C05EA">
                              <w:rPr>
                                <w:rFonts w:ascii="Arial" w:hAnsi="Arial" w:cs="Arial"/>
                                <w:sz w:val="22"/>
                              </w:rPr>
                              <w:t xml:space="preserve"> должностных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64B72" id="Скругленный прямоугольник 21" o:spid="_x0000_s1040" style="position:absolute;left:0;text-align:left;margin-left:35.85pt;margin-top:.3pt;width:180.85pt;height:5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" fillcolor="#65a0d7 [3028]" strokecolor="#5b9bd5 [3204]" strokeweight=".5pt">
                <v:fill color2="#5898d4 [3172]" rotate="t" colors="0 #71a6db;.5 #559bdb;1 #438ac9" focus="100%" type="gradient">
                  <o:fill v:ext="view" type="gradientUnscaled"/>
                </v:fill>
                <v:stroke joinstyle="miter"/>
                <v:textbox>
                  <w:txbxContent>
                    <w:p w14:paraId="27527D54" w14:textId="464EA874" w:rsidR="00AA7B1C" w:rsidRPr="007C05EA" w:rsidRDefault="00AA7B1C" w:rsidP="006A27AA">
                      <w:pPr>
                        <w:jc w:val="center"/>
                        <w:rPr>
                          <w:rFonts w:ascii="Arial" w:hAnsi="Arial" w:cs="Arial"/>
                          <w:sz w:val="22"/>
                        </w:rPr>
                      </w:pPr>
                      <w:r w:rsidRPr="007C05EA">
                        <w:rPr>
                          <w:rFonts w:ascii="Arial" w:hAnsi="Arial" w:cs="Arial"/>
                          <w:sz w:val="22"/>
                        </w:rPr>
                        <w:t xml:space="preserve">Привлечено дисциплинарной ответственности – </w:t>
                      </w:r>
                    </w:p>
                    <w:p w14:paraId="6033FCC2" w14:textId="5B149541" w:rsidR="00AA7B1C" w:rsidRPr="007C05EA" w:rsidRDefault="00AA7B1C" w:rsidP="006A27AA">
                      <w:pPr>
                        <w:jc w:val="center"/>
                        <w:rPr>
                          <w:rFonts w:ascii="Arial" w:hAnsi="Arial" w:cs="Arial"/>
                          <w:sz w:val="22"/>
                        </w:rPr>
                      </w:pPr>
                      <w:r w:rsidRPr="007C05EA">
                        <w:rPr>
                          <w:rFonts w:ascii="Arial" w:hAnsi="Arial" w:cs="Arial"/>
                          <w:b/>
                          <w:sz w:val="22"/>
                        </w:rPr>
                        <w:t>5</w:t>
                      </w:r>
                      <w:r w:rsidRPr="007C05EA">
                        <w:rPr>
                          <w:rFonts w:ascii="Arial" w:hAnsi="Arial" w:cs="Arial"/>
                          <w:sz w:val="22"/>
                        </w:rPr>
                        <w:t xml:space="preserve"> должностных лиц</w:t>
                      </w:r>
                    </w:p>
                  </w:txbxContent>
                </v:textbox>
              </v:roundrect>
            </w:pict>
          </mc:Fallback>
        </mc:AlternateContent>
      </w:r>
    </w:p>
    <w:p w14:paraId="63FD599C" w14:textId="77777777" w:rsidR="00227CE9" w:rsidRDefault="00227CE9" w:rsidP="002240B2">
      <w:pPr>
        <w:pStyle w:val="a3"/>
        <w:spacing w:line="276" w:lineRule="auto"/>
        <w:ind w:firstLine="708"/>
        <w:jc w:val="both"/>
        <w:rPr>
          <w:rFonts w:ascii="Arial" w:hAnsi="Arial" w:cs="Arial"/>
        </w:rPr>
      </w:pPr>
    </w:p>
    <w:p w14:paraId="6FC1E09B" w14:textId="77777777" w:rsidR="00227CE9" w:rsidRDefault="00227CE9" w:rsidP="002240B2">
      <w:pPr>
        <w:pStyle w:val="a3"/>
        <w:spacing w:line="276" w:lineRule="auto"/>
        <w:ind w:firstLine="708"/>
        <w:jc w:val="both"/>
        <w:rPr>
          <w:rFonts w:ascii="Arial" w:hAnsi="Arial" w:cs="Arial"/>
        </w:rPr>
      </w:pPr>
    </w:p>
    <w:p w14:paraId="675971A4" w14:textId="77777777" w:rsidR="00227CE9" w:rsidRDefault="00227CE9" w:rsidP="002240B2">
      <w:pPr>
        <w:pStyle w:val="a3"/>
        <w:spacing w:line="276" w:lineRule="auto"/>
        <w:ind w:firstLine="708"/>
        <w:jc w:val="both"/>
        <w:rPr>
          <w:rFonts w:ascii="Arial" w:hAnsi="Arial" w:cs="Arial"/>
        </w:rPr>
      </w:pPr>
    </w:p>
    <w:p w14:paraId="4AE4532A" w14:textId="77777777" w:rsidR="00227CE9" w:rsidRDefault="00227CE9" w:rsidP="002240B2">
      <w:pPr>
        <w:pStyle w:val="a3"/>
        <w:spacing w:line="276" w:lineRule="auto"/>
        <w:ind w:firstLine="708"/>
        <w:jc w:val="both"/>
        <w:rPr>
          <w:rFonts w:ascii="Arial" w:hAnsi="Arial" w:cs="Arial"/>
        </w:rPr>
      </w:pPr>
    </w:p>
    <w:p w14:paraId="5EB1012E" w14:textId="71B71DCF" w:rsidR="0041604B" w:rsidRDefault="007C05EA" w:rsidP="00C36C34">
      <w:pPr>
        <w:pStyle w:val="a3"/>
        <w:spacing w:line="276" w:lineRule="auto"/>
        <w:ind w:firstLine="709"/>
        <w:jc w:val="both"/>
        <w:rPr>
          <w:rFonts w:ascii="Arial" w:hAnsi="Arial" w:cs="Arial"/>
        </w:rPr>
      </w:pPr>
      <w:r>
        <w:rPr>
          <w:rFonts w:ascii="Arial" w:hAnsi="Arial" w:cs="Arial"/>
        </w:rPr>
        <w:t xml:space="preserve">В отчетном периоде осуществлялся постоянный контроль за исполнением представлений Контрольно-счетной палаты, а также </w:t>
      </w:r>
      <w:r w:rsidR="00425B5E">
        <w:rPr>
          <w:rFonts w:ascii="Arial" w:hAnsi="Arial" w:cs="Arial"/>
        </w:rPr>
        <w:t>з</w:t>
      </w:r>
      <w:r>
        <w:rPr>
          <w:rFonts w:ascii="Arial" w:hAnsi="Arial" w:cs="Arial"/>
        </w:rPr>
        <w:t xml:space="preserve">а реализацией предложений и </w:t>
      </w:r>
      <w:r w:rsidR="005F1539">
        <w:rPr>
          <w:rFonts w:ascii="Arial" w:hAnsi="Arial" w:cs="Arial"/>
        </w:rPr>
        <w:t>рекомендаций,</w:t>
      </w:r>
      <w:r>
        <w:rPr>
          <w:rFonts w:ascii="Arial" w:hAnsi="Arial" w:cs="Arial"/>
        </w:rPr>
        <w:t xml:space="preserve"> </w:t>
      </w:r>
      <w:r w:rsidR="0031010E">
        <w:rPr>
          <w:rFonts w:ascii="Arial" w:hAnsi="Arial" w:cs="Arial"/>
        </w:rPr>
        <w:t>содержащихся</w:t>
      </w:r>
      <w:r>
        <w:rPr>
          <w:rFonts w:ascii="Arial" w:hAnsi="Arial" w:cs="Arial"/>
        </w:rPr>
        <w:t xml:space="preserve"> в информационных письмах, направленных по результатам контрольной и экспертно-аналитической деятельности. </w:t>
      </w:r>
      <w:r w:rsidR="0041604B" w:rsidRPr="002240B2">
        <w:rPr>
          <w:rFonts w:ascii="Arial" w:hAnsi="Arial" w:cs="Arial"/>
        </w:rPr>
        <w:t xml:space="preserve">О принятых решениях и мерах по результатам </w:t>
      </w:r>
      <w:r w:rsidR="00FF0A64" w:rsidRPr="002240B2">
        <w:rPr>
          <w:rFonts w:ascii="Arial" w:hAnsi="Arial" w:cs="Arial"/>
        </w:rPr>
        <w:t>рассмотрения представлений</w:t>
      </w:r>
      <w:r w:rsidR="0041604B" w:rsidRPr="002240B2">
        <w:rPr>
          <w:rFonts w:ascii="Arial" w:hAnsi="Arial" w:cs="Arial"/>
        </w:rPr>
        <w:t xml:space="preserve"> объекты провер</w:t>
      </w:r>
      <w:r w:rsidR="00B770E0">
        <w:rPr>
          <w:rFonts w:ascii="Arial" w:hAnsi="Arial" w:cs="Arial"/>
        </w:rPr>
        <w:t>ок</w:t>
      </w:r>
      <w:r w:rsidR="0041604B" w:rsidRPr="002240B2">
        <w:rPr>
          <w:rFonts w:ascii="Arial" w:hAnsi="Arial" w:cs="Arial"/>
        </w:rPr>
        <w:t xml:space="preserve"> уведомили КСП области в установленные законом сроки. </w:t>
      </w:r>
    </w:p>
    <w:p w14:paraId="6D6F854C" w14:textId="58017487" w:rsidR="00D716F3" w:rsidRPr="00434CE6" w:rsidRDefault="006B2115" w:rsidP="00EA1834">
      <w:pPr>
        <w:pStyle w:val="a3"/>
        <w:spacing w:line="276" w:lineRule="auto"/>
        <w:ind w:firstLine="708"/>
        <w:jc w:val="both"/>
        <w:rPr>
          <w:rFonts w:ascii="Arial" w:hAnsi="Arial" w:cs="Arial"/>
        </w:rPr>
      </w:pPr>
      <w:r w:rsidRPr="00425B5E">
        <w:rPr>
          <w:rFonts w:ascii="Arial" w:hAnsi="Arial" w:cs="Arial"/>
        </w:rPr>
        <w:t>В 2021 году снято с контроля 1</w:t>
      </w:r>
      <w:r w:rsidR="00227CE9">
        <w:rPr>
          <w:rFonts w:ascii="Arial" w:hAnsi="Arial" w:cs="Arial"/>
        </w:rPr>
        <w:t>5</w:t>
      </w:r>
      <w:r w:rsidRPr="00425B5E">
        <w:rPr>
          <w:rFonts w:ascii="Arial" w:hAnsi="Arial" w:cs="Arial"/>
        </w:rPr>
        <w:t xml:space="preserve"> представлений и 2 информационных письма</w:t>
      </w:r>
      <w:r w:rsidR="0069301B">
        <w:rPr>
          <w:rFonts w:ascii="Arial" w:hAnsi="Arial" w:cs="Arial"/>
        </w:rPr>
        <w:t xml:space="preserve">, в том числе </w:t>
      </w:r>
      <w:r w:rsidR="00227CE9">
        <w:rPr>
          <w:rFonts w:ascii="Arial" w:hAnsi="Arial" w:cs="Arial"/>
        </w:rPr>
        <w:t>5</w:t>
      </w:r>
      <w:r w:rsidR="0069301B">
        <w:rPr>
          <w:rFonts w:ascii="Arial" w:hAnsi="Arial" w:cs="Arial"/>
        </w:rPr>
        <w:t xml:space="preserve"> представлени</w:t>
      </w:r>
      <w:r w:rsidR="00227CE9">
        <w:rPr>
          <w:rFonts w:ascii="Arial" w:hAnsi="Arial" w:cs="Arial"/>
        </w:rPr>
        <w:t>й</w:t>
      </w:r>
      <w:r w:rsidR="0069301B">
        <w:rPr>
          <w:rFonts w:ascii="Arial" w:hAnsi="Arial" w:cs="Arial"/>
        </w:rPr>
        <w:t xml:space="preserve"> и 2 информационных письма 2020 года и 10 представлений 2021 года </w:t>
      </w:r>
      <w:r w:rsidRPr="00425B5E">
        <w:rPr>
          <w:rFonts w:ascii="Arial" w:hAnsi="Arial" w:cs="Arial"/>
        </w:rPr>
        <w:t>(71,4% к направленным в 2021 году).</w:t>
      </w:r>
      <w:r>
        <w:rPr>
          <w:rFonts w:ascii="Arial" w:hAnsi="Arial" w:cs="Arial"/>
        </w:rPr>
        <w:t xml:space="preserve"> </w:t>
      </w:r>
      <w:r w:rsidR="0031010E">
        <w:rPr>
          <w:rFonts w:ascii="Arial" w:hAnsi="Arial" w:cs="Arial"/>
        </w:rPr>
        <w:t>П</w:t>
      </w:r>
      <w:r>
        <w:rPr>
          <w:rFonts w:ascii="Arial" w:hAnsi="Arial" w:cs="Arial"/>
        </w:rPr>
        <w:t>редставления Контрольно-счетной палаты остаются на контроле</w:t>
      </w:r>
      <w:r w:rsidR="0031010E">
        <w:rPr>
          <w:rFonts w:ascii="Arial" w:hAnsi="Arial" w:cs="Arial"/>
        </w:rPr>
        <w:t xml:space="preserve"> до момента их </w:t>
      </w:r>
      <w:r w:rsidR="005F1539">
        <w:rPr>
          <w:rFonts w:ascii="Arial" w:hAnsi="Arial" w:cs="Arial"/>
        </w:rPr>
        <w:t>выполнения в</w:t>
      </w:r>
      <w:r w:rsidR="0031010E">
        <w:rPr>
          <w:rFonts w:ascii="Arial" w:hAnsi="Arial" w:cs="Arial"/>
        </w:rPr>
        <w:t xml:space="preserve"> полн</w:t>
      </w:r>
      <w:r w:rsidR="0031010E" w:rsidRPr="00434CE6">
        <w:rPr>
          <w:rFonts w:ascii="Arial" w:hAnsi="Arial" w:cs="Arial"/>
        </w:rPr>
        <w:t>ом объеме</w:t>
      </w:r>
      <w:r w:rsidR="001E41C7" w:rsidRPr="00434CE6">
        <w:rPr>
          <w:rFonts w:ascii="Arial" w:hAnsi="Arial" w:cs="Arial"/>
        </w:rPr>
        <w:t>.</w:t>
      </w:r>
    </w:p>
    <w:p w14:paraId="47872943" w14:textId="2565A7C9" w:rsidR="005E02B0" w:rsidRPr="00C6264F" w:rsidRDefault="00302477" w:rsidP="00EA1834">
      <w:pPr>
        <w:pStyle w:val="Default"/>
        <w:spacing w:line="276" w:lineRule="auto"/>
        <w:ind w:firstLine="708"/>
        <w:jc w:val="both"/>
        <w:rPr>
          <w:rFonts w:ascii="Arial" w:hAnsi="Arial" w:cs="Arial"/>
        </w:rPr>
      </w:pPr>
      <w:r w:rsidRPr="00434CE6">
        <w:rPr>
          <w:rFonts w:ascii="Arial" w:hAnsi="Arial" w:cs="Arial"/>
        </w:rPr>
        <w:t>Устранено нарушений на общую сумму</w:t>
      </w:r>
      <w:r w:rsidRPr="00E5447D">
        <w:rPr>
          <w:rFonts w:ascii="Arial" w:hAnsi="Arial" w:cs="Arial"/>
        </w:rPr>
        <w:t xml:space="preserve"> </w:t>
      </w:r>
      <w:r w:rsidR="001410CC" w:rsidRPr="00434CE6">
        <w:rPr>
          <w:rFonts w:ascii="Arial" w:hAnsi="Arial" w:cs="Arial"/>
        </w:rPr>
        <w:t>299 357,8</w:t>
      </w:r>
      <w:r w:rsidR="00723C08">
        <w:rPr>
          <w:rFonts w:ascii="Arial" w:hAnsi="Arial" w:cs="Arial"/>
        </w:rPr>
        <w:t xml:space="preserve"> </w:t>
      </w:r>
      <w:r w:rsidRPr="00E5447D">
        <w:rPr>
          <w:rFonts w:ascii="Arial" w:hAnsi="Arial" w:cs="Arial"/>
        </w:rPr>
        <w:t>тыс. рублей (с учетом нарушений прошлых лет)</w:t>
      </w:r>
      <w:r w:rsidR="003F6C3C" w:rsidRPr="00E5447D">
        <w:rPr>
          <w:rFonts w:ascii="Arial" w:hAnsi="Arial" w:cs="Arial"/>
        </w:rPr>
        <w:t>, в том числе приняты меры медицинскими организациями по эффективному использованию имущества (медицинского оборудования).</w:t>
      </w:r>
      <w:r w:rsidR="003F6C3C" w:rsidRPr="00C6264F">
        <w:rPr>
          <w:rFonts w:ascii="Arial" w:hAnsi="Arial" w:cs="Arial"/>
        </w:rPr>
        <w:t xml:space="preserve"> </w:t>
      </w:r>
    </w:p>
    <w:p w14:paraId="2746CA3B" w14:textId="77777777" w:rsidR="00547207" w:rsidRPr="00547207" w:rsidRDefault="00547207" w:rsidP="00EA1834">
      <w:pPr>
        <w:pStyle w:val="Default"/>
        <w:spacing w:line="276" w:lineRule="auto"/>
        <w:ind w:firstLine="708"/>
        <w:jc w:val="both"/>
        <w:rPr>
          <w:rFonts w:ascii="Arial" w:hAnsi="Arial" w:cs="Arial"/>
        </w:rPr>
      </w:pPr>
      <w:r w:rsidRPr="00547207">
        <w:rPr>
          <w:rFonts w:ascii="Arial" w:hAnsi="Arial" w:cs="Arial"/>
        </w:rPr>
        <w:lastRenderedPageBreak/>
        <w:t>Отдельные нарушения не устранены в отчетном году ввиду завершения этапов бюджетного процесса, в том числе связанных с планированием бюджетных ассигнований, исполнением</w:t>
      </w:r>
      <w:r>
        <w:rPr>
          <w:rFonts w:ascii="Arial" w:hAnsi="Arial" w:cs="Arial"/>
        </w:rPr>
        <w:t xml:space="preserve"> бюджетов</w:t>
      </w:r>
      <w:r w:rsidRPr="00547207">
        <w:rPr>
          <w:rFonts w:ascii="Arial" w:hAnsi="Arial" w:cs="Arial"/>
        </w:rPr>
        <w:t xml:space="preserve">. </w:t>
      </w:r>
    </w:p>
    <w:p w14:paraId="61C8F992" w14:textId="67DE4FFA" w:rsidR="00547207" w:rsidRPr="00547207" w:rsidRDefault="00547207" w:rsidP="00EA1834">
      <w:pPr>
        <w:pStyle w:val="Default"/>
        <w:spacing w:line="276" w:lineRule="auto"/>
        <w:ind w:firstLine="708"/>
        <w:jc w:val="both"/>
        <w:rPr>
          <w:rFonts w:ascii="Arial" w:hAnsi="Arial" w:cs="Arial"/>
        </w:rPr>
      </w:pPr>
      <w:r w:rsidRPr="00547207">
        <w:rPr>
          <w:rFonts w:ascii="Arial" w:hAnsi="Arial" w:cs="Arial"/>
        </w:rPr>
        <w:t>Часть нарушений</w:t>
      </w:r>
      <w:r w:rsidR="00372857">
        <w:rPr>
          <w:rFonts w:ascii="Arial" w:hAnsi="Arial" w:cs="Arial"/>
        </w:rPr>
        <w:t xml:space="preserve"> и недостатков</w:t>
      </w:r>
      <w:r w:rsidRPr="00547207">
        <w:rPr>
          <w:rFonts w:ascii="Arial" w:hAnsi="Arial" w:cs="Arial"/>
        </w:rPr>
        <w:t xml:space="preserve"> будет учтена </w:t>
      </w:r>
      <w:r w:rsidR="00D408CB">
        <w:rPr>
          <w:rFonts w:ascii="Arial" w:hAnsi="Arial" w:cs="Arial"/>
        </w:rPr>
        <w:t xml:space="preserve">объектами контроля </w:t>
      </w:r>
      <w:r w:rsidRPr="00547207">
        <w:rPr>
          <w:rFonts w:ascii="Arial" w:hAnsi="Arial" w:cs="Arial"/>
        </w:rPr>
        <w:t>при разработке и корректировке нормативных правовых актов и иных документов</w:t>
      </w:r>
      <w:r w:rsidR="00B917B8">
        <w:rPr>
          <w:rFonts w:ascii="Arial" w:hAnsi="Arial" w:cs="Arial"/>
        </w:rPr>
        <w:t xml:space="preserve"> </w:t>
      </w:r>
      <w:r w:rsidR="00B917B8" w:rsidRPr="00B917B8">
        <w:rPr>
          <w:rFonts w:ascii="Arial" w:hAnsi="Arial" w:cs="Arial"/>
        </w:rPr>
        <w:t xml:space="preserve">в </w:t>
      </w:r>
      <w:r w:rsidR="00B917B8">
        <w:rPr>
          <w:rFonts w:ascii="Arial" w:hAnsi="Arial" w:cs="Arial"/>
        </w:rPr>
        <w:t>2022</w:t>
      </w:r>
      <w:r w:rsidRPr="00547207">
        <w:rPr>
          <w:rFonts w:ascii="Arial" w:hAnsi="Arial" w:cs="Arial"/>
        </w:rPr>
        <w:t xml:space="preserve"> году. </w:t>
      </w:r>
    </w:p>
    <w:p w14:paraId="761B4275" w14:textId="55E34476" w:rsidR="00204B51" w:rsidRPr="00204B51" w:rsidRDefault="00204B51" w:rsidP="00EA1834">
      <w:pPr>
        <w:autoSpaceDE w:val="0"/>
        <w:autoSpaceDN w:val="0"/>
        <w:adjustRightInd w:val="0"/>
        <w:spacing w:line="276" w:lineRule="auto"/>
        <w:ind w:firstLine="708"/>
        <w:jc w:val="both"/>
        <w:rPr>
          <w:rFonts w:ascii="Arial" w:hAnsi="Arial" w:cs="Arial"/>
          <w:color w:val="262626"/>
          <w:sz w:val="24"/>
          <w:szCs w:val="24"/>
        </w:rPr>
      </w:pPr>
      <w:r w:rsidRPr="00204B51">
        <w:rPr>
          <w:rStyle w:val="af2"/>
          <w:rFonts w:ascii="Arial" w:eastAsia="Calibri" w:hAnsi="Arial" w:cs="Arial"/>
          <w:b w:val="0"/>
          <w:color w:val="262626"/>
          <w:sz w:val="24"/>
          <w:szCs w:val="24"/>
        </w:rPr>
        <w:t xml:space="preserve">Внесение изменений </w:t>
      </w:r>
      <w:r>
        <w:rPr>
          <w:rStyle w:val="af2"/>
          <w:rFonts w:ascii="Arial" w:eastAsia="Calibri" w:hAnsi="Arial" w:cs="Arial"/>
          <w:b w:val="0"/>
          <w:color w:val="262626"/>
          <w:sz w:val="24"/>
          <w:szCs w:val="24"/>
        </w:rPr>
        <w:t>в</w:t>
      </w:r>
      <w:r w:rsidRPr="00204B51">
        <w:rPr>
          <w:rStyle w:val="af2"/>
          <w:rFonts w:ascii="Arial" w:eastAsia="Calibri" w:hAnsi="Arial" w:cs="Arial"/>
          <w:color w:val="262626"/>
          <w:sz w:val="24"/>
          <w:szCs w:val="24"/>
        </w:rPr>
        <w:t xml:space="preserve"> </w:t>
      </w:r>
      <w:r w:rsidR="0031010E" w:rsidRPr="000D7AE7">
        <w:rPr>
          <w:rStyle w:val="af2"/>
          <w:rFonts w:ascii="Arial" w:eastAsia="Calibri" w:hAnsi="Arial" w:cs="Arial"/>
          <w:b w:val="0"/>
          <w:color w:val="262626"/>
          <w:sz w:val="24"/>
          <w:szCs w:val="24"/>
        </w:rPr>
        <w:t>действующие</w:t>
      </w:r>
      <w:r w:rsidR="0031010E">
        <w:rPr>
          <w:rStyle w:val="af2"/>
          <w:rFonts w:ascii="Arial" w:eastAsia="Calibri" w:hAnsi="Arial" w:cs="Arial"/>
          <w:color w:val="262626"/>
          <w:sz w:val="24"/>
          <w:szCs w:val="24"/>
        </w:rPr>
        <w:t xml:space="preserve"> </w:t>
      </w:r>
      <w:r w:rsidRPr="00204B51">
        <w:rPr>
          <w:rFonts w:ascii="Arial" w:hAnsi="Arial" w:cs="Arial"/>
          <w:sz w:val="24"/>
          <w:szCs w:val="24"/>
        </w:rPr>
        <w:t>нормативные, правовые и распорядительные документы</w:t>
      </w:r>
      <w:r>
        <w:rPr>
          <w:rFonts w:ascii="Arial" w:hAnsi="Arial" w:cs="Arial"/>
          <w:sz w:val="24"/>
          <w:szCs w:val="24"/>
        </w:rPr>
        <w:t xml:space="preserve"> (в порядки предоставления субсидий,</w:t>
      </w:r>
      <w:r w:rsidR="000F0EC6">
        <w:rPr>
          <w:rFonts w:ascii="Arial" w:hAnsi="Arial" w:cs="Arial"/>
          <w:sz w:val="24"/>
          <w:szCs w:val="24"/>
        </w:rPr>
        <w:t xml:space="preserve"> </w:t>
      </w:r>
      <w:r>
        <w:rPr>
          <w:rFonts w:ascii="Arial" w:hAnsi="Arial" w:cs="Arial"/>
          <w:sz w:val="24"/>
          <w:szCs w:val="24"/>
        </w:rPr>
        <w:t>соглашения)</w:t>
      </w:r>
      <w:r w:rsidR="000F0EC6">
        <w:rPr>
          <w:rFonts w:ascii="Arial" w:hAnsi="Arial" w:cs="Arial"/>
          <w:sz w:val="24"/>
          <w:szCs w:val="24"/>
        </w:rPr>
        <w:t xml:space="preserve"> по предложениям Контрольно-счетной </w:t>
      </w:r>
      <w:r w:rsidR="007E26CC">
        <w:rPr>
          <w:rFonts w:ascii="Arial" w:hAnsi="Arial" w:cs="Arial"/>
          <w:sz w:val="24"/>
          <w:szCs w:val="24"/>
        </w:rPr>
        <w:t xml:space="preserve">палаты способствуют </w:t>
      </w:r>
      <w:r w:rsidR="0031010E">
        <w:rPr>
          <w:rFonts w:ascii="Arial" w:hAnsi="Arial" w:cs="Arial"/>
          <w:sz w:val="24"/>
          <w:szCs w:val="24"/>
        </w:rPr>
        <w:t xml:space="preserve">исключению и </w:t>
      </w:r>
      <w:r w:rsidR="007E26CC">
        <w:rPr>
          <w:rFonts w:ascii="Arial" w:hAnsi="Arial" w:cs="Arial"/>
          <w:sz w:val="24"/>
          <w:szCs w:val="24"/>
        </w:rPr>
        <w:t>снижению рисков нецелевого, неэффективного использования бюджетных средств</w:t>
      </w:r>
      <w:r w:rsidR="00F95628">
        <w:rPr>
          <w:rFonts w:ascii="Arial" w:hAnsi="Arial" w:cs="Arial"/>
          <w:sz w:val="24"/>
          <w:szCs w:val="24"/>
        </w:rPr>
        <w:t>,</w:t>
      </w:r>
      <w:r w:rsidR="00F95628" w:rsidRPr="00F95628">
        <w:rPr>
          <w:rFonts w:ascii="Arial" w:hAnsi="Arial" w:cs="Arial"/>
          <w:sz w:val="24"/>
          <w:szCs w:val="24"/>
        </w:rPr>
        <w:t xml:space="preserve"> </w:t>
      </w:r>
      <w:r w:rsidR="00F95628" w:rsidRPr="00C072CB">
        <w:rPr>
          <w:rFonts w:ascii="Arial" w:hAnsi="Arial" w:cs="Arial"/>
          <w:sz w:val="24"/>
          <w:szCs w:val="24"/>
        </w:rPr>
        <w:t xml:space="preserve">невыполнения показателей результативности </w:t>
      </w:r>
      <w:r w:rsidR="0031010E">
        <w:rPr>
          <w:rFonts w:ascii="Arial" w:hAnsi="Arial" w:cs="Arial"/>
          <w:sz w:val="24"/>
          <w:szCs w:val="24"/>
        </w:rPr>
        <w:t>использования бюджетных средств.</w:t>
      </w:r>
    </w:p>
    <w:p w14:paraId="0ED17C57" w14:textId="7CE70DA5" w:rsidR="005E02B0" w:rsidRPr="00406663" w:rsidRDefault="002912B6" w:rsidP="00EA1834">
      <w:pPr>
        <w:spacing w:line="276" w:lineRule="auto"/>
        <w:ind w:firstLine="708"/>
        <w:jc w:val="both"/>
        <w:rPr>
          <w:rFonts w:ascii="Arial" w:hAnsi="Arial" w:cs="Arial"/>
          <w:sz w:val="24"/>
          <w:szCs w:val="24"/>
        </w:rPr>
      </w:pPr>
      <w:r>
        <w:rPr>
          <w:rFonts w:ascii="Arial" w:hAnsi="Arial" w:cs="Arial"/>
          <w:sz w:val="24"/>
          <w:szCs w:val="24"/>
        </w:rPr>
        <w:t>В отчетном периоде</w:t>
      </w:r>
      <w:r w:rsidR="005E02B0">
        <w:rPr>
          <w:rFonts w:ascii="Arial" w:hAnsi="Arial" w:cs="Arial"/>
          <w:sz w:val="24"/>
          <w:szCs w:val="24"/>
        </w:rPr>
        <w:t xml:space="preserve"> в</w:t>
      </w:r>
      <w:r w:rsidR="005E02B0" w:rsidRPr="00406663">
        <w:rPr>
          <w:rFonts w:ascii="Arial" w:hAnsi="Arial" w:cs="Arial"/>
          <w:sz w:val="24"/>
          <w:szCs w:val="24"/>
        </w:rPr>
        <w:t xml:space="preserve"> ходе контрольных мероприятий выявлены нарушения бюджетного законодательства, за которые предусмотрена ответственность Кодексом Российской Федерации об административных правонарушениях</w:t>
      </w:r>
      <w:r w:rsidR="005E02B0">
        <w:rPr>
          <w:rFonts w:ascii="Arial" w:hAnsi="Arial" w:cs="Arial"/>
          <w:sz w:val="24"/>
          <w:szCs w:val="24"/>
        </w:rPr>
        <w:t xml:space="preserve"> (далее – КоАП)</w:t>
      </w:r>
      <w:r w:rsidR="005E02B0" w:rsidRPr="00406663">
        <w:rPr>
          <w:rFonts w:ascii="Arial" w:hAnsi="Arial" w:cs="Arial"/>
          <w:sz w:val="24"/>
          <w:szCs w:val="24"/>
        </w:rPr>
        <w:t xml:space="preserve">. Должностными лицами Контрольно-счетной палаты составлено </w:t>
      </w:r>
      <w:r w:rsidR="009C7F4F">
        <w:rPr>
          <w:rFonts w:ascii="Arial" w:hAnsi="Arial" w:cs="Arial"/>
          <w:sz w:val="24"/>
          <w:szCs w:val="24"/>
        </w:rPr>
        <w:t>8</w:t>
      </w:r>
      <w:r w:rsidR="005E02B0" w:rsidRPr="00406663">
        <w:rPr>
          <w:rFonts w:ascii="Arial" w:hAnsi="Arial" w:cs="Arial"/>
          <w:sz w:val="24"/>
          <w:szCs w:val="24"/>
        </w:rPr>
        <w:t xml:space="preserve"> протокол</w:t>
      </w:r>
      <w:r w:rsidR="009C7F4F">
        <w:rPr>
          <w:rFonts w:ascii="Arial" w:hAnsi="Arial" w:cs="Arial"/>
          <w:sz w:val="24"/>
          <w:szCs w:val="24"/>
        </w:rPr>
        <w:t>ов</w:t>
      </w:r>
      <w:r w:rsidR="005E02B0" w:rsidRPr="00406663">
        <w:rPr>
          <w:rFonts w:ascii="Arial" w:hAnsi="Arial" w:cs="Arial"/>
          <w:sz w:val="24"/>
          <w:szCs w:val="24"/>
        </w:rPr>
        <w:t xml:space="preserve"> об административных правонарушениях (далее – протоколы), в том числе:</w:t>
      </w:r>
    </w:p>
    <w:p w14:paraId="159BD692" w14:textId="0E82CFC1" w:rsidR="002912B6" w:rsidRPr="00237FFE" w:rsidRDefault="005630AB" w:rsidP="00EA18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708"/>
        <w:jc w:val="both"/>
        <w:outlineLvl w:val="0"/>
        <w:rPr>
          <w:rFonts w:ascii="Arial" w:hAnsi="Arial" w:cs="Arial"/>
          <w:sz w:val="24"/>
          <w:szCs w:val="24"/>
        </w:rPr>
      </w:pPr>
      <w:r w:rsidRPr="00237FFE">
        <w:rPr>
          <w:rFonts w:ascii="Arial" w:hAnsi="Arial" w:cs="Arial"/>
          <w:sz w:val="24"/>
          <w:szCs w:val="24"/>
        </w:rPr>
        <w:t xml:space="preserve">за нарушение порядка </w:t>
      </w:r>
      <w:r w:rsidR="00237FFE" w:rsidRPr="00237FFE">
        <w:rPr>
          <w:rFonts w:ascii="Arial" w:eastAsiaTheme="minorHAnsi" w:hAnsi="Arial" w:cs="Arial"/>
          <w:bCs/>
          <w:sz w:val="24"/>
          <w:szCs w:val="24"/>
          <w:lang w:bidi="ar-SA"/>
        </w:rPr>
        <w:t>и (или) условий предоставления межбюджетных трансфертов (</w:t>
      </w:r>
      <w:r w:rsidR="002E7063" w:rsidRPr="00237FFE">
        <w:rPr>
          <w:rFonts w:ascii="Arial" w:hAnsi="Arial" w:cs="Arial"/>
          <w:sz w:val="24"/>
          <w:szCs w:val="24"/>
        </w:rPr>
        <w:t>стать</w:t>
      </w:r>
      <w:r w:rsidR="00237FFE" w:rsidRPr="00237FFE">
        <w:rPr>
          <w:rFonts w:ascii="Arial" w:hAnsi="Arial" w:cs="Arial"/>
          <w:sz w:val="24"/>
          <w:szCs w:val="24"/>
        </w:rPr>
        <w:t>я</w:t>
      </w:r>
      <w:r w:rsidR="002E7063" w:rsidRPr="00237FFE">
        <w:rPr>
          <w:rFonts w:ascii="Arial" w:hAnsi="Arial" w:cs="Arial"/>
          <w:sz w:val="24"/>
          <w:szCs w:val="24"/>
        </w:rPr>
        <w:t xml:space="preserve"> 15.15.3 КоАП</w:t>
      </w:r>
      <w:r w:rsidR="00237FFE" w:rsidRPr="00237FFE">
        <w:rPr>
          <w:rFonts w:ascii="Arial" w:hAnsi="Arial" w:cs="Arial"/>
          <w:sz w:val="24"/>
          <w:szCs w:val="24"/>
        </w:rPr>
        <w:t>)</w:t>
      </w:r>
      <w:r w:rsidRPr="00237FFE">
        <w:rPr>
          <w:rFonts w:ascii="Arial" w:hAnsi="Arial" w:cs="Arial"/>
          <w:sz w:val="24"/>
          <w:szCs w:val="24"/>
        </w:rPr>
        <w:t xml:space="preserve"> </w:t>
      </w:r>
      <w:r w:rsidR="00237FFE">
        <w:rPr>
          <w:rFonts w:ascii="Arial" w:hAnsi="Arial" w:cs="Arial"/>
          <w:sz w:val="24"/>
          <w:szCs w:val="24"/>
        </w:rPr>
        <w:t>-</w:t>
      </w:r>
      <w:r w:rsidRPr="00237FFE">
        <w:rPr>
          <w:rFonts w:ascii="Arial" w:hAnsi="Arial" w:cs="Arial"/>
          <w:sz w:val="24"/>
          <w:szCs w:val="24"/>
        </w:rPr>
        <w:t xml:space="preserve"> </w:t>
      </w:r>
      <w:r w:rsidR="009C7F4F" w:rsidRPr="00237FFE">
        <w:rPr>
          <w:rFonts w:ascii="Arial" w:hAnsi="Arial" w:cs="Arial"/>
          <w:sz w:val="24"/>
          <w:szCs w:val="24"/>
        </w:rPr>
        <w:t>5</w:t>
      </w:r>
      <w:r w:rsidRPr="00237FFE">
        <w:rPr>
          <w:rFonts w:ascii="Arial" w:hAnsi="Arial" w:cs="Arial"/>
          <w:sz w:val="24"/>
          <w:szCs w:val="24"/>
        </w:rPr>
        <w:t xml:space="preserve"> протокол</w:t>
      </w:r>
      <w:r w:rsidR="009C7F4F" w:rsidRPr="00237FFE">
        <w:rPr>
          <w:rFonts w:ascii="Arial" w:hAnsi="Arial" w:cs="Arial"/>
          <w:sz w:val="24"/>
          <w:szCs w:val="24"/>
        </w:rPr>
        <w:t>ов</w:t>
      </w:r>
      <w:r w:rsidRPr="00237FFE">
        <w:rPr>
          <w:rFonts w:ascii="Arial" w:hAnsi="Arial" w:cs="Arial"/>
          <w:sz w:val="24"/>
          <w:szCs w:val="24"/>
        </w:rPr>
        <w:t>;</w:t>
      </w:r>
    </w:p>
    <w:p w14:paraId="16836506" w14:textId="1350FEF9" w:rsidR="002E7063" w:rsidRPr="00237FFE" w:rsidRDefault="007A23BB" w:rsidP="00EA18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708"/>
        <w:jc w:val="both"/>
        <w:outlineLvl w:val="0"/>
        <w:rPr>
          <w:rFonts w:ascii="Arial" w:hAnsi="Arial" w:cs="Arial"/>
          <w:sz w:val="24"/>
          <w:szCs w:val="24"/>
        </w:rPr>
      </w:pPr>
      <w:r w:rsidRPr="00237FFE">
        <w:rPr>
          <w:rFonts w:ascii="Arial" w:hAnsi="Arial" w:cs="Arial"/>
          <w:sz w:val="24"/>
          <w:szCs w:val="24"/>
        </w:rPr>
        <w:t xml:space="preserve">за </w:t>
      </w:r>
      <w:r w:rsidR="006548DA" w:rsidRPr="00237FFE">
        <w:rPr>
          <w:rFonts w:ascii="Arial" w:hAnsi="Arial" w:cs="Arial"/>
          <w:sz w:val="24"/>
          <w:szCs w:val="24"/>
        </w:rPr>
        <w:t>нарушени</w:t>
      </w:r>
      <w:r w:rsidRPr="00237FFE">
        <w:rPr>
          <w:rFonts w:ascii="Arial" w:hAnsi="Arial" w:cs="Arial"/>
          <w:sz w:val="24"/>
          <w:szCs w:val="24"/>
        </w:rPr>
        <w:t>е</w:t>
      </w:r>
      <w:r w:rsidR="006548DA" w:rsidRPr="00237FFE">
        <w:rPr>
          <w:rFonts w:ascii="Arial" w:hAnsi="Arial" w:cs="Arial"/>
          <w:sz w:val="24"/>
          <w:szCs w:val="24"/>
        </w:rPr>
        <w:t xml:space="preserve"> </w:t>
      </w:r>
      <w:r w:rsidR="00237FFE" w:rsidRPr="00237FFE">
        <w:rPr>
          <w:rFonts w:ascii="Arial" w:eastAsiaTheme="minorHAnsi" w:hAnsi="Arial" w:cs="Arial"/>
          <w:bCs/>
          <w:sz w:val="24"/>
          <w:szCs w:val="24"/>
          <w:lang w:bidi="ar-SA"/>
        </w:rPr>
        <w:t>требований к бюджетному (бухгалтерскому) учету, в том числе к составлению, представлению бюджетной, бухгалтерской (финансовой) отчетности (</w:t>
      </w:r>
      <w:r w:rsidR="002E7063" w:rsidRPr="00237FFE">
        <w:rPr>
          <w:rFonts w:ascii="Arial" w:hAnsi="Arial" w:cs="Arial"/>
          <w:sz w:val="24"/>
          <w:szCs w:val="24"/>
        </w:rPr>
        <w:t>стать</w:t>
      </w:r>
      <w:r w:rsidR="00237FFE" w:rsidRPr="00237FFE">
        <w:rPr>
          <w:rFonts w:ascii="Arial" w:hAnsi="Arial" w:cs="Arial"/>
          <w:sz w:val="24"/>
          <w:szCs w:val="24"/>
        </w:rPr>
        <w:t>я</w:t>
      </w:r>
      <w:r w:rsidR="002E7063" w:rsidRPr="00237FFE">
        <w:rPr>
          <w:rFonts w:ascii="Arial" w:hAnsi="Arial" w:cs="Arial"/>
          <w:sz w:val="24"/>
          <w:szCs w:val="24"/>
        </w:rPr>
        <w:t xml:space="preserve"> 15.15.6 КоАП</w:t>
      </w:r>
      <w:r w:rsidR="00237FFE" w:rsidRPr="00237FFE">
        <w:rPr>
          <w:rFonts w:ascii="Arial" w:hAnsi="Arial" w:cs="Arial"/>
          <w:sz w:val="24"/>
          <w:szCs w:val="24"/>
        </w:rPr>
        <w:t>)</w:t>
      </w:r>
      <w:r w:rsidR="002E7063" w:rsidRPr="00237FFE">
        <w:rPr>
          <w:rFonts w:ascii="Arial" w:hAnsi="Arial" w:cs="Arial"/>
          <w:sz w:val="24"/>
          <w:szCs w:val="24"/>
        </w:rPr>
        <w:t xml:space="preserve">, </w:t>
      </w:r>
      <w:r w:rsidR="00237FFE">
        <w:rPr>
          <w:rFonts w:ascii="Arial" w:hAnsi="Arial" w:cs="Arial"/>
          <w:sz w:val="24"/>
          <w:szCs w:val="24"/>
        </w:rPr>
        <w:t>-</w:t>
      </w:r>
      <w:r w:rsidR="002E7063" w:rsidRPr="00237FFE">
        <w:rPr>
          <w:rFonts w:ascii="Arial" w:hAnsi="Arial" w:cs="Arial"/>
          <w:sz w:val="24"/>
          <w:szCs w:val="24"/>
        </w:rPr>
        <w:t xml:space="preserve"> </w:t>
      </w:r>
      <w:r w:rsidR="009C7F4F" w:rsidRPr="00237FFE">
        <w:rPr>
          <w:rFonts w:ascii="Arial" w:hAnsi="Arial" w:cs="Arial"/>
          <w:sz w:val="24"/>
          <w:szCs w:val="24"/>
        </w:rPr>
        <w:t>2</w:t>
      </w:r>
      <w:r w:rsidR="002E7063" w:rsidRPr="00237FFE">
        <w:rPr>
          <w:rFonts w:ascii="Arial" w:hAnsi="Arial" w:cs="Arial"/>
          <w:sz w:val="24"/>
          <w:szCs w:val="24"/>
        </w:rPr>
        <w:t xml:space="preserve"> протокол</w:t>
      </w:r>
      <w:r w:rsidR="009C7F4F" w:rsidRPr="00237FFE">
        <w:rPr>
          <w:rFonts w:ascii="Arial" w:hAnsi="Arial" w:cs="Arial"/>
          <w:sz w:val="24"/>
          <w:szCs w:val="24"/>
        </w:rPr>
        <w:t>а;</w:t>
      </w:r>
    </w:p>
    <w:p w14:paraId="49C763AE" w14:textId="4CD317B6" w:rsidR="00A529C5" w:rsidRPr="00425B5E" w:rsidRDefault="00A529C5" w:rsidP="00EA18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708"/>
        <w:jc w:val="both"/>
        <w:outlineLvl w:val="0"/>
        <w:rPr>
          <w:rFonts w:ascii="Arial" w:hAnsi="Arial" w:cs="Arial"/>
          <w:sz w:val="24"/>
          <w:szCs w:val="24"/>
        </w:rPr>
      </w:pPr>
      <w:r w:rsidRPr="00237FFE">
        <w:rPr>
          <w:rFonts w:ascii="Arial" w:hAnsi="Arial" w:cs="Arial"/>
        </w:rPr>
        <w:t xml:space="preserve">за </w:t>
      </w:r>
      <w:r w:rsidR="00237FFE" w:rsidRPr="00237FFE">
        <w:rPr>
          <w:rFonts w:ascii="Arial" w:hAnsi="Arial" w:cs="Arial"/>
        </w:rPr>
        <w:t>г</w:t>
      </w:r>
      <w:r w:rsidR="00237FFE" w:rsidRPr="00237FFE">
        <w:rPr>
          <w:rFonts w:ascii="Arial" w:eastAsiaTheme="minorHAnsi" w:hAnsi="Arial" w:cs="Arial"/>
          <w:bCs/>
          <w:sz w:val="24"/>
          <w:szCs w:val="24"/>
          <w:lang w:bidi="ar-SA"/>
        </w:rPr>
        <w:t xml:space="preserve">рубое нарушение требований к бухгалтерскому учету, в том числе к бухгалтерской (финансовой) </w:t>
      </w:r>
      <w:r w:rsidR="00237FFE" w:rsidRPr="00425B5E">
        <w:rPr>
          <w:rFonts w:ascii="Arial" w:eastAsiaTheme="minorHAnsi" w:hAnsi="Arial" w:cs="Arial"/>
          <w:bCs/>
          <w:sz w:val="24"/>
          <w:szCs w:val="24"/>
          <w:lang w:bidi="ar-SA"/>
        </w:rPr>
        <w:t>отчетности (</w:t>
      </w:r>
      <w:r w:rsidRPr="00425B5E">
        <w:rPr>
          <w:rFonts w:ascii="Arial" w:hAnsi="Arial" w:cs="Arial"/>
          <w:sz w:val="24"/>
          <w:szCs w:val="24"/>
        </w:rPr>
        <w:t>стать</w:t>
      </w:r>
      <w:r w:rsidR="00237FFE" w:rsidRPr="00425B5E">
        <w:rPr>
          <w:rFonts w:ascii="Arial" w:hAnsi="Arial" w:cs="Arial"/>
          <w:sz w:val="24"/>
          <w:szCs w:val="24"/>
        </w:rPr>
        <w:t>я</w:t>
      </w:r>
      <w:r w:rsidRPr="00425B5E">
        <w:rPr>
          <w:rFonts w:ascii="Arial" w:hAnsi="Arial" w:cs="Arial"/>
          <w:sz w:val="24"/>
          <w:szCs w:val="24"/>
        </w:rPr>
        <w:t xml:space="preserve"> 15.11 КоАП</w:t>
      </w:r>
      <w:r w:rsidR="00237FFE" w:rsidRPr="00425B5E">
        <w:rPr>
          <w:rFonts w:ascii="Arial" w:hAnsi="Arial" w:cs="Arial"/>
          <w:sz w:val="24"/>
          <w:szCs w:val="24"/>
        </w:rPr>
        <w:t>)</w:t>
      </w:r>
      <w:r w:rsidRPr="00425B5E">
        <w:rPr>
          <w:rFonts w:ascii="Arial" w:hAnsi="Arial" w:cs="Arial"/>
          <w:sz w:val="24"/>
          <w:szCs w:val="24"/>
        </w:rPr>
        <w:t xml:space="preserve">, </w:t>
      </w:r>
      <w:r w:rsidR="00237FFE" w:rsidRPr="00425B5E">
        <w:rPr>
          <w:rFonts w:ascii="Arial" w:hAnsi="Arial" w:cs="Arial"/>
          <w:sz w:val="24"/>
          <w:szCs w:val="24"/>
        </w:rPr>
        <w:t>-</w:t>
      </w:r>
      <w:r w:rsidRPr="00425B5E">
        <w:rPr>
          <w:rFonts w:ascii="Arial" w:hAnsi="Arial" w:cs="Arial"/>
          <w:sz w:val="24"/>
          <w:szCs w:val="24"/>
        </w:rPr>
        <w:t xml:space="preserve"> 1 протокол. </w:t>
      </w:r>
    </w:p>
    <w:p w14:paraId="0147F583" w14:textId="77777777" w:rsidR="00CA736A" w:rsidRPr="00406663" w:rsidRDefault="00CA736A" w:rsidP="00EA1834">
      <w:pPr>
        <w:pStyle w:val="a3"/>
        <w:spacing w:line="276" w:lineRule="auto"/>
        <w:ind w:firstLine="708"/>
        <w:jc w:val="both"/>
        <w:rPr>
          <w:rFonts w:ascii="Arial" w:hAnsi="Arial" w:cs="Arial"/>
        </w:rPr>
      </w:pPr>
      <w:r w:rsidRPr="00237FFE">
        <w:rPr>
          <w:rFonts w:ascii="Arial" w:hAnsi="Arial" w:cs="Arial"/>
        </w:rPr>
        <w:t>В соответствии с положениями КоАП протоколы рассматривались мировыми судьями Курганской области.</w:t>
      </w:r>
      <w:r w:rsidRPr="00406663">
        <w:rPr>
          <w:rFonts w:ascii="Arial" w:hAnsi="Arial" w:cs="Arial"/>
        </w:rPr>
        <w:t xml:space="preserve"> </w:t>
      </w:r>
    </w:p>
    <w:p w14:paraId="40A25A43" w14:textId="3E680D65" w:rsidR="00E918E5" w:rsidRDefault="00803A20" w:rsidP="00EA1834">
      <w:pPr>
        <w:pStyle w:val="Default"/>
        <w:spacing w:line="276" w:lineRule="auto"/>
        <w:ind w:firstLine="709"/>
        <w:jc w:val="both"/>
        <w:rPr>
          <w:rFonts w:ascii="Arial" w:hAnsi="Arial" w:cs="Arial"/>
        </w:rPr>
      </w:pPr>
      <w:r w:rsidRPr="00803A20">
        <w:rPr>
          <w:rFonts w:ascii="Arial" w:hAnsi="Arial" w:cs="Arial"/>
        </w:rPr>
        <w:t>С</w:t>
      </w:r>
      <w:r w:rsidR="00E918E5" w:rsidRPr="00803A20">
        <w:rPr>
          <w:rFonts w:ascii="Arial" w:hAnsi="Arial" w:cs="Arial"/>
        </w:rPr>
        <w:t xml:space="preserve">удами к административной ответственности привлечено </w:t>
      </w:r>
      <w:r w:rsidR="009C7F4F">
        <w:rPr>
          <w:rFonts w:ascii="Arial" w:hAnsi="Arial" w:cs="Arial"/>
        </w:rPr>
        <w:t>4</w:t>
      </w:r>
      <w:r w:rsidR="00E918E5" w:rsidRPr="00803A20">
        <w:rPr>
          <w:rFonts w:ascii="Arial" w:hAnsi="Arial" w:cs="Arial"/>
        </w:rPr>
        <w:t xml:space="preserve"> должностных лица, </w:t>
      </w:r>
      <w:r w:rsidR="00E918E5" w:rsidRPr="00902899">
        <w:rPr>
          <w:rFonts w:ascii="Arial" w:hAnsi="Arial" w:cs="Arial"/>
        </w:rPr>
        <w:t xml:space="preserve">применены административные штрафы на общую сумму </w:t>
      </w:r>
      <w:r w:rsidR="009C7F4F">
        <w:rPr>
          <w:rFonts w:ascii="Arial" w:hAnsi="Arial" w:cs="Arial"/>
        </w:rPr>
        <w:t>35,0</w:t>
      </w:r>
      <w:r w:rsidR="00E918E5" w:rsidRPr="00902899">
        <w:rPr>
          <w:rFonts w:ascii="Arial" w:hAnsi="Arial" w:cs="Arial"/>
        </w:rPr>
        <w:t xml:space="preserve"> тыс. рублей. Сумма штрафов полном объеме </w:t>
      </w:r>
      <w:r w:rsidR="0065113F">
        <w:rPr>
          <w:rFonts w:ascii="Arial" w:hAnsi="Arial" w:cs="Arial"/>
        </w:rPr>
        <w:t>перечислен</w:t>
      </w:r>
      <w:r w:rsidR="004D7C9F">
        <w:rPr>
          <w:rFonts w:ascii="Arial" w:hAnsi="Arial" w:cs="Arial"/>
        </w:rPr>
        <w:t>а</w:t>
      </w:r>
      <w:r w:rsidR="0065113F">
        <w:rPr>
          <w:rFonts w:ascii="Arial" w:hAnsi="Arial" w:cs="Arial"/>
        </w:rPr>
        <w:t xml:space="preserve"> в </w:t>
      </w:r>
      <w:r w:rsidR="00E918E5" w:rsidRPr="00902899">
        <w:rPr>
          <w:rFonts w:ascii="Arial" w:hAnsi="Arial" w:cs="Arial"/>
        </w:rPr>
        <w:t xml:space="preserve">бюджет. </w:t>
      </w:r>
      <w:r w:rsidR="00B3355E">
        <w:rPr>
          <w:rFonts w:ascii="Arial" w:hAnsi="Arial" w:cs="Arial"/>
        </w:rPr>
        <w:t xml:space="preserve">На 31 декабря 2021 года четыре протокола находились на рассмотрении </w:t>
      </w:r>
      <w:r w:rsidR="00B3355E" w:rsidRPr="009502B0">
        <w:rPr>
          <w:rFonts w:ascii="Arial" w:hAnsi="Arial" w:cs="Arial"/>
        </w:rPr>
        <w:t>мировых</w:t>
      </w:r>
      <w:r w:rsidR="00B3355E">
        <w:rPr>
          <w:rFonts w:ascii="Arial" w:hAnsi="Arial" w:cs="Arial"/>
        </w:rPr>
        <w:t xml:space="preserve"> судей</w:t>
      </w:r>
      <w:r w:rsidR="009502B0">
        <w:rPr>
          <w:rFonts w:ascii="Arial" w:hAnsi="Arial" w:cs="Arial"/>
        </w:rPr>
        <w:t>, Курганского городского суда</w:t>
      </w:r>
      <w:r w:rsidR="00B3355E">
        <w:rPr>
          <w:rFonts w:ascii="Arial" w:hAnsi="Arial" w:cs="Arial"/>
        </w:rPr>
        <w:t>, решени</w:t>
      </w:r>
      <w:r w:rsidR="00237FFE">
        <w:rPr>
          <w:rFonts w:ascii="Arial" w:hAnsi="Arial" w:cs="Arial"/>
        </w:rPr>
        <w:t>я</w:t>
      </w:r>
      <w:r w:rsidR="00B3355E">
        <w:rPr>
          <w:rFonts w:ascii="Arial" w:hAnsi="Arial" w:cs="Arial"/>
        </w:rPr>
        <w:t xml:space="preserve"> не принят</w:t>
      </w:r>
      <w:r w:rsidR="00237FFE">
        <w:rPr>
          <w:rFonts w:ascii="Arial" w:hAnsi="Arial" w:cs="Arial"/>
        </w:rPr>
        <w:t>ы</w:t>
      </w:r>
      <w:r w:rsidR="00B3355E">
        <w:rPr>
          <w:rFonts w:ascii="Arial" w:hAnsi="Arial" w:cs="Arial"/>
        </w:rPr>
        <w:t>.</w:t>
      </w:r>
    </w:p>
    <w:p w14:paraId="2F6D949C" w14:textId="77777777" w:rsidR="00CD7B5C" w:rsidRPr="00A321BC" w:rsidRDefault="00595A9A" w:rsidP="00EA1834">
      <w:pPr>
        <w:pStyle w:val="a3"/>
        <w:spacing w:line="276" w:lineRule="auto"/>
        <w:ind w:firstLine="567"/>
        <w:jc w:val="both"/>
        <w:rPr>
          <w:rFonts w:ascii="Arial" w:hAnsi="Arial"/>
        </w:rPr>
      </w:pPr>
      <w:r>
        <w:rPr>
          <w:rFonts w:ascii="Arial" w:hAnsi="Arial"/>
        </w:rPr>
        <w:t xml:space="preserve"> Кроме того, м</w:t>
      </w:r>
      <w:r w:rsidR="00CD7B5C" w:rsidRPr="00A321BC">
        <w:rPr>
          <w:rFonts w:ascii="Arial" w:hAnsi="Arial"/>
        </w:rPr>
        <w:t xml:space="preserve">атериалы </w:t>
      </w:r>
      <w:r w:rsidR="00CD7B5C">
        <w:rPr>
          <w:rFonts w:ascii="Arial" w:hAnsi="Arial"/>
        </w:rPr>
        <w:t>одного</w:t>
      </w:r>
      <w:r w:rsidR="00CD7B5C" w:rsidRPr="00A321BC">
        <w:rPr>
          <w:rFonts w:ascii="Arial" w:hAnsi="Arial"/>
        </w:rPr>
        <w:t xml:space="preserve"> контрольн</w:t>
      </w:r>
      <w:r w:rsidR="00CD7B5C">
        <w:rPr>
          <w:rFonts w:ascii="Arial" w:hAnsi="Arial"/>
        </w:rPr>
        <w:t>ого</w:t>
      </w:r>
      <w:r w:rsidR="00CD7B5C" w:rsidRPr="00A321BC">
        <w:rPr>
          <w:rFonts w:ascii="Arial" w:hAnsi="Arial"/>
        </w:rPr>
        <w:t xml:space="preserve"> мероприяти</w:t>
      </w:r>
      <w:r w:rsidR="00CD7B5C">
        <w:rPr>
          <w:rFonts w:ascii="Arial" w:hAnsi="Arial"/>
        </w:rPr>
        <w:t>я</w:t>
      </w:r>
      <w:r w:rsidR="00CD7B5C" w:rsidRPr="00A321BC">
        <w:rPr>
          <w:rFonts w:ascii="Arial" w:hAnsi="Arial"/>
        </w:rPr>
        <w:t xml:space="preserve">, </w:t>
      </w:r>
      <w:r w:rsidR="00CD7B5C">
        <w:rPr>
          <w:rFonts w:ascii="Arial" w:hAnsi="Arial"/>
        </w:rPr>
        <w:t xml:space="preserve">по результатам </w:t>
      </w:r>
      <w:r>
        <w:rPr>
          <w:rFonts w:ascii="Arial" w:hAnsi="Arial"/>
        </w:rPr>
        <w:t xml:space="preserve">которого </w:t>
      </w:r>
      <w:r w:rsidR="00CD7B5C" w:rsidRPr="00A321BC">
        <w:rPr>
          <w:rFonts w:ascii="Arial" w:hAnsi="Arial"/>
        </w:rPr>
        <w:t>установлены нарушения законодательства Российской Федерации в сфере закупок, переданы в Департамент экономического развития Курганской области</w:t>
      </w:r>
      <w:r w:rsidR="00CD7B5C">
        <w:rPr>
          <w:rFonts w:ascii="Arial" w:hAnsi="Arial"/>
        </w:rPr>
        <w:t xml:space="preserve"> (далее – Департамент)</w:t>
      </w:r>
      <w:r w:rsidR="00CD7B5C" w:rsidRPr="00A321BC">
        <w:rPr>
          <w:rFonts w:ascii="Arial" w:hAnsi="Arial"/>
        </w:rPr>
        <w:t xml:space="preserve">. </w:t>
      </w:r>
      <w:r w:rsidR="00685447">
        <w:rPr>
          <w:rFonts w:ascii="Arial" w:hAnsi="Arial"/>
        </w:rPr>
        <w:t xml:space="preserve">По результатам рассмотрения </w:t>
      </w:r>
      <w:r w:rsidR="00CD7B5C" w:rsidRPr="00A321BC">
        <w:rPr>
          <w:rFonts w:ascii="Arial" w:hAnsi="Arial"/>
        </w:rPr>
        <w:t xml:space="preserve">Департаментом </w:t>
      </w:r>
      <w:r w:rsidRPr="00A321BC">
        <w:rPr>
          <w:rFonts w:ascii="Arial" w:hAnsi="Arial"/>
        </w:rPr>
        <w:t>возбуждено</w:t>
      </w:r>
      <w:r w:rsidR="00CD7B5C" w:rsidRPr="00A321BC">
        <w:rPr>
          <w:rFonts w:ascii="Arial" w:hAnsi="Arial"/>
        </w:rPr>
        <w:t xml:space="preserve"> административное дело, наложен штраф на виновное лицо в сумме 2</w:t>
      </w:r>
      <w:r>
        <w:rPr>
          <w:rFonts w:ascii="Arial" w:hAnsi="Arial"/>
        </w:rPr>
        <w:t>0</w:t>
      </w:r>
      <w:r w:rsidR="00CD7B5C" w:rsidRPr="00A321BC">
        <w:rPr>
          <w:rFonts w:ascii="Arial" w:hAnsi="Arial"/>
        </w:rPr>
        <w:t>,0 тыс. рублей.</w:t>
      </w:r>
    </w:p>
    <w:p w14:paraId="19EAE291" w14:textId="78A6E896" w:rsidR="005E02B0" w:rsidRPr="00A321BC" w:rsidRDefault="005E02B0" w:rsidP="00C36C34">
      <w:pPr>
        <w:tabs>
          <w:tab w:val="left" w:pos="709"/>
          <w:tab w:val="left" w:pos="915"/>
        </w:tabs>
        <w:spacing w:line="276" w:lineRule="auto"/>
        <w:jc w:val="both"/>
        <w:rPr>
          <w:rFonts w:ascii="Arial" w:hAnsi="Arial"/>
          <w:sz w:val="24"/>
          <w:szCs w:val="24"/>
        </w:rPr>
      </w:pPr>
      <w:r w:rsidRPr="00A321BC">
        <w:rPr>
          <w:rFonts w:ascii="Arial" w:hAnsi="Arial"/>
          <w:sz w:val="24"/>
          <w:szCs w:val="24"/>
        </w:rPr>
        <w:t xml:space="preserve">          К дисциплинарной ответственности по результатам проведенных проверок было привлечено </w:t>
      </w:r>
      <w:r w:rsidR="003674CC">
        <w:rPr>
          <w:rFonts w:ascii="Arial" w:hAnsi="Arial"/>
          <w:sz w:val="24"/>
          <w:szCs w:val="24"/>
        </w:rPr>
        <w:t>5</w:t>
      </w:r>
      <w:r w:rsidRPr="00A321BC">
        <w:rPr>
          <w:rFonts w:ascii="Arial" w:hAnsi="Arial"/>
          <w:sz w:val="24"/>
          <w:szCs w:val="24"/>
        </w:rPr>
        <w:t xml:space="preserve"> должностных лиц провер</w:t>
      </w:r>
      <w:r>
        <w:rPr>
          <w:rFonts w:ascii="Arial" w:hAnsi="Arial"/>
          <w:sz w:val="24"/>
          <w:szCs w:val="24"/>
        </w:rPr>
        <w:t>енных</w:t>
      </w:r>
      <w:r w:rsidRPr="00A321BC">
        <w:rPr>
          <w:rFonts w:ascii="Arial" w:hAnsi="Arial"/>
          <w:sz w:val="24"/>
          <w:szCs w:val="24"/>
        </w:rPr>
        <w:t xml:space="preserve"> организаций. </w:t>
      </w:r>
    </w:p>
    <w:p w14:paraId="63028980" w14:textId="5010BF71" w:rsidR="005E02B0" w:rsidRPr="00A321BC" w:rsidRDefault="005E02B0" w:rsidP="00EA1834">
      <w:pPr>
        <w:spacing w:line="276" w:lineRule="auto"/>
        <w:ind w:firstLine="567"/>
        <w:jc w:val="both"/>
        <w:rPr>
          <w:rFonts w:ascii="Arial" w:hAnsi="Arial"/>
          <w:sz w:val="24"/>
          <w:szCs w:val="24"/>
        </w:rPr>
      </w:pPr>
      <w:r w:rsidRPr="00A321BC">
        <w:rPr>
          <w:rFonts w:ascii="Arial" w:hAnsi="Arial"/>
          <w:sz w:val="24"/>
          <w:szCs w:val="24"/>
        </w:rPr>
        <w:t xml:space="preserve"> </w:t>
      </w:r>
      <w:r w:rsidR="00C36C34">
        <w:rPr>
          <w:rFonts w:ascii="Arial" w:hAnsi="Arial"/>
          <w:sz w:val="24"/>
          <w:szCs w:val="24"/>
        </w:rPr>
        <w:t xml:space="preserve"> </w:t>
      </w:r>
      <w:r w:rsidRPr="002546C3">
        <w:rPr>
          <w:rFonts w:ascii="Arial" w:hAnsi="Arial"/>
          <w:sz w:val="24"/>
          <w:szCs w:val="24"/>
        </w:rPr>
        <w:t xml:space="preserve">В соответствии со статьей </w:t>
      </w:r>
      <w:r w:rsidR="00967004" w:rsidRPr="002546C3">
        <w:rPr>
          <w:rFonts w:ascii="Arial" w:hAnsi="Arial"/>
          <w:sz w:val="24"/>
          <w:szCs w:val="24"/>
        </w:rPr>
        <w:t>17</w:t>
      </w:r>
      <w:r w:rsidRPr="002546C3">
        <w:rPr>
          <w:rFonts w:ascii="Arial" w:hAnsi="Arial"/>
          <w:sz w:val="24"/>
          <w:szCs w:val="24"/>
        </w:rPr>
        <w:t xml:space="preserve"> Закона Курганской области №43</w:t>
      </w:r>
      <w:r w:rsidR="005522CF" w:rsidRPr="002546C3">
        <w:rPr>
          <w:rFonts w:ascii="Arial" w:hAnsi="Arial"/>
          <w:sz w:val="24"/>
          <w:szCs w:val="24"/>
        </w:rPr>
        <w:t>,</w:t>
      </w:r>
      <w:r w:rsidR="005172CF" w:rsidRPr="002546C3">
        <w:rPr>
          <w:rFonts w:ascii="Arial" w:hAnsi="Arial"/>
          <w:sz w:val="24"/>
          <w:szCs w:val="24"/>
        </w:rPr>
        <w:t xml:space="preserve"> с</w:t>
      </w:r>
      <w:r w:rsidR="005522CF" w:rsidRPr="002546C3">
        <w:rPr>
          <w:rFonts w:ascii="Arial" w:hAnsi="Arial"/>
          <w:sz w:val="24"/>
          <w:szCs w:val="24"/>
        </w:rPr>
        <w:t xml:space="preserve"> Регламент</w:t>
      </w:r>
      <w:r w:rsidR="005172CF" w:rsidRPr="002546C3">
        <w:rPr>
          <w:rFonts w:ascii="Arial" w:hAnsi="Arial"/>
          <w:sz w:val="24"/>
          <w:szCs w:val="24"/>
        </w:rPr>
        <w:t>ом</w:t>
      </w:r>
      <w:r w:rsidR="005522CF" w:rsidRPr="002546C3">
        <w:rPr>
          <w:rFonts w:ascii="Arial" w:hAnsi="Arial"/>
          <w:sz w:val="24"/>
          <w:szCs w:val="24"/>
        </w:rPr>
        <w:t xml:space="preserve"> Контрольно-счетной палаты</w:t>
      </w:r>
      <w:r w:rsidRPr="002546C3">
        <w:rPr>
          <w:rFonts w:ascii="Arial" w:hAnsi="Arial"/>
          <w:bCs/>
          <w:color w:val="000000"/>
          <w:sz w:val="24"/>
          <w:szCs w:val="24"/>
        </w:rPr>
        <w:t xml:space="preserve"> информация о результатах проведенных мероприятий </w:t>
      </w:r>
      <w:r w:rsidRPr="002546C3">
        <w:rPr>
          <w:rFonts w:ascii="Arial" w:hAnsi="Arial"/>
          <w:sz w:val="24"/>
          <w:szCs w:val="24"/>
        </w:rPr>
        <w:t>направлялась в Курганскую областную Думу, Губернатору Курганской области, главным распорядителям средств областного бюджета</w:t>
      </w:r>
      <w:r w:rsidR="005172CF" w:rsidRPr="002546C3">
        <w:rPr>
          <w:rFonts w:ascii="Arial" w:hAnsi="Arial"/>
          <w:sz w:val="24"/>
          <w:szCs w:val="24"/>
        </w:rPr>
        <w:t xml:space="preserve"> (направлено 16 информационных писем)</w:t>
      </w:r>
      <w:r w:rsidRPr="002546C3">
        <w:rPr>
          <w:rFonts w:ascii="Arial" w:hAnsi="Arial"/>
          <w:sz w:val="24"/>
          <w:szCs w:val="24"/>
        </w:rPr>
        <w:t>, рассматривалась на заседаниях комитета по бюджету, финансовой и налоговой политике Курганской областной Думы.</w:t>
      </w:r>
    </w:p>
    <w:p w14:paraId="7361CF82" w14:textId="733E32A9" w:rsidR="00D66BF3" w:rsidRDefault="00902899" w:rsidP="00EA1834">
      <w:pPr>
        <w:spacing w:line="276" w:lineRule="auto"/>
        <w:ind w:firstLine="708"/>
        <w:jc w:val="both"/>
        <w:rPr>
          <w:rFonts w:ascii="Arial" w:hAnsi="Arial"/>
          <w:sz w:val="24"/>
          <w:szCs w:val="24"/>
        </w:rPr>
      </w:pPr>
      <w:r w:rsidRPr="00902899">
        <w:rPr>
          <w:rFonts w:ascii="Arial" w:hAnsi="Arial"/>
          <w:sz w:val="24"/>
          <w:szCs w:val="24"/>
        </w:rPr>
        <w:t xml:space="preserve">Основные показатели деятельности Контрольно-счетной палаты представлены в </w:t>
      </w:r>
      <w:r w:rsidRPr="004D7C9F">
        <w:rPr>
          <w:rFonts w:ascii="Arial" w:hAnsi="Arial"/>
          <w:sz w:val="24"/>
          <w:szCs w:val="24"/>
        </w:rPr>
        <w:t>Приложении.</w:t>
      </w:r>
    </w:p>
    <w:p w14:paraId="342A731C" w14:textId="437C5C30" w:rsidR="00AE11AD" w:rsidRDefault="00AE11AD" w:rsidP="00EA1834">
      <w:pPr>
        <w:spacing w:line="276" w:lineRule="auto"/>
        <w:ind w:firstLine="708"/>
        <w:jc w:val="both"/>
        <w:rPr>
          <w:rFonts w:ascii="Arial" w:hAnsi="Arial"/>
          <w:sz w:val="24"/>
          <w:szCs w:val="24"/>
        </w:rPr>
      </w:pPr>
    </w:p>
    <w:p w14:paraId="14E984D7" w14:textId="7C2A796E" w:rsidR="00AE11AD" w:rsidRDefault="00AE11AD" w:rsidP="00EA1834">
      <w:pPr>
        <w:spacing w:line="276" w:lineRule="auto"/>
        <w:ind w:firstLine="708"/>
        <w:jc w:val="both"/>
        <w:rPr>
          <w:rFonts w:ascii="Arial" w:hAnsi="Arial"/>
          <w:sz w:val="24"/>
          <w:szCs w:val="24"/>
        </w:rPr>
      </w:pPr>
    </w:p>
    <w:p w14:paraId="048179DC" w14:textId="77777777" w:rsidR="00AE11AD" w:rsidRDefault="00AE11AD" w:rsidP="00EA1834">
      <w:pPr>
        <w:spacing w:line="276" w:lineRule="auto"/>
        <w:ind w:firstLine="708"/>
        <w:jc w:val="both"/>
        <w:rPr>
          <w:rFonts w:ascii="Arial" w:hAnsi="Arial"/>
          <w:sz w:val="24"/>
          <w:szCs w:val="24"/>
        </w:rPr>
      </w:pPr>
    </w:p>
    <w:p w14:paraId="0A62B088" w14:textId="77777777" w:rsidR="00151A2D" w:rsidRPr="00902899" w:rsidRDefault="00151A2D" w:rsidP="00467B22">
      <w:pPr>
        <w:ind w:firstLine="708"/>
        <w:jc w:val="both"/>
        <w:rPr>
          <w:rFonts w:ascii="Arial" w:hAnsi="Arial"/>
          <w:sz w:val="24"/>
          <w:szCs w:val="24"/>
        </w:rPr>
      </w:pPr>
    </w:p>
    <w:p w14:paraId="31DF2C0D" w14:textId="6E3A9C13" w:rsidR="00893611" w:rsidRDefault="00813EED" w:rsidP="00C36C34">
      <w:pPr>
        <w:spacing w:line="276" w:lineRule="auto"/>
        <w:ind w:firstLine="709"/>
        <w:rPr>
          <w:rFonts w:ascii="Arial" w:hAnsi="Arial"/>
          <w:b/>
          <w:sz w:val="24"/>
          <w:szCs w:val="24"/>
        </w:rPr>
      </w:pPr>
      <w:r w:rsidRPr="00FC3BA7">
        <w:rPr>
          <w:noProof/>
          <w:sz w:val="24"/>
          <w:szCs w:val="24"/>
          <w:lang w:eastAsia="ru-RU" w:bidi="ar-SA"/>
        </w:rPr>
        <w:lastRenderedPageBreak/>
        <mc:AlternateContent>
          <mc:Choice Requires="wps">
            <w:drawing>
              <wp:anchor distT="0" distB="0" distL="114300" distR="114300" simplePos="0" relativeHeight="251645440" behindDoc="0" locked="0" layoutInCell="1" allowOverlap="1" wp14:anchorId="790550C0" wp14:editId="44809D91">
                <wp:simplePos x="0" y="0"/>
                <wp:positionH relativeFrom="column">
                  <wp:posOffset>0</wp:posOffset>
                </wp:positionH>
                <wp:positionV relativeFrom="paragraph">
                  <wp:posOffset>0</wp:posOffset>
                </wp:positionV>
                <wp:extent cx="635000" cy="635000"/>
                <wp:effectExtent l="19050" t="19050" r="12700" b="12700"/>
                <wp:wrapNone/>
                <wp:docPr id="1" name="Прямоугольник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9F121" id="Прямоугольник 1"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kTRgIAAFc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">
                <v:stroke joinstyle="round"/>
                <o:lock v:ext="edit" selection="t"/>
              </v:rect>
            </w:pict>
          </mc:Fallback>
        </mc:AlternateContent>
      </w:r>
      <w:r w:rsidR="00E720B1" w:rsidRPr="00FC3BA7">
        <w:rPr>
          <w:rFonts w:ascii="Arial" w:hAnsi="Arial"/>
          <w:b/>
          <w:sz w:val="24"/>
          <w:szCs w:val="24"/>
        </w:rPr>
        <w:t xml:space="preserve">3. </w:t>
      </w:r>
      <w:r w:rsidR="008F069B">
        <w:rPr>
          <w:rFonts w:ascii="Arial" w:hAnsi="Arial"/>
          <w:b/>
          <w:sz w:val="24"/>
          <w:szCs w:val="24"/>
        </w:rPr>
        <w:t>Результаты к</w:t>
      </w:r>
      <w:r w:rsidR="00893611" w:rsidRPr="00FC3BA7">
        <w:rPr>
          <w:rFonts w:ascii="Arial" w:hAnsi="Arial"/>
          <w:b/>
          <w:sz w:val="24"/>
          <w:szCs w:val="24"/>
        </w:rPr>
        <w:t>онтрольн</w:t>
      </w:r>
      <w:r w:rsidR="008F069B">
        <w:rPr>
          <w:rFonts w:ascii="Arial" w:hAnsi="Arial"/>
          <w:b/>
          <w:sz w:val="24"/>
          <w:szCs w:val="24"/>
        </w:rPr>
        <w:t>ых</w:t>
      </w:r>
      <w:r w:rsidR="00893611" w:rsidRPr="00FC3BA7">
        <w:rPr>
          <w:rFonts w:ascii="Arial" w:hAnsi="Arial"/>
          <w:b/>
          <w:sz w:val="24"/>
          <w:szCs w:val="24"/>
        </w:rPr>
        <w:t xml:space="preserve"> </w:t>
      </w:r>
      <w:r w:rsidR="00113B8B">
        <w:rPr>
          <w:rFonts w:ascii="Arial" w:hAnsi="Arial"/>
          <w:b/>
          <w:sz w:val="24"/>
          <w:szCs w:val="24"/>
        </w:rPr>
        <w:t>и экспертно-аналитическ</w:t>
      </w:r>
      <w:r w:rsidR="008F069B">
        <w:rPr>
          <w:rFonts w:ascii="Arial" w:hAnsi="Arial"/>
          <w:b/>
          <w:sz w:val="24"/>
          <w:szCs w:val="24"/>
        </w:rPr>
        <w:t xml:space="preserve">их </w:t>
      </w:r>
      <w:r w:rsidR="00364CC5">
        <w:rPr>
          <w:rFonts w:ascii="Arial" w:hAnsi="Arial"/>
          <w:b/>
          <w:sz w:val="24"/>
          <w:szCs w:val="24"/>
        </w:rPr>
        <w:t>мероприятий</w:t>
      </w:r>
    </w:p>
    <w:p w14:paraId="35B9536F" w14:textId="43EBACDF" w:rsidR="00854417" w:rsidRPr="00D94D87" w:rsidRDefault="00630330" w:rsidP="00EA1834">
      <w:pPr>
        <w:widowControl w:val="0"/>
        <w:pBdr>
          <w:top w:val="none" w:sz="0" w:space="0" w:color="auto"/>
          <w:left w:val="none" w:sz="0" w:space="0" w:color="auto"/>
          <w:bottom w:val="none" w:sz="0" w:space="0" w:color="auto"/>
          <w:right w:val="none" w:sz="0" w:space="0" w:color="auto"/>
          <w:between w:val="none" w:sz="0" w:space="0" w:color="auto"/>
        </w:pBdr>
        <w:tabs>
          <w:tab w:val="left" w:pos="1518"/>
        </w:tabs>
        <w:autoSpaceDE w:val="0"/>
        <w:autoSpaceDN w:val="0"/>
        <w:spacing w:line="276" w:lineRule="auto"/>
        <w:jc w:val="both"/>
        <w:rPr>
          <w:rFonts w:ascii="Arial" w:hAnsi="Arial" w:cs="Arial"/>
          <w:b/>
          <w:sz w:val="24"/>
          <w:szCs w:val="24"/>
        </w:rPr>
      </w:pPr>
      <w:r>
        <w:rPr>
          <w:b/>
          <w:sz w:val="28"/>
        </w:rPr>
        <w:t xml:space="preserve">          </w:t>
      </w:r>
      <w:r w:rsidR="00B55BFB">
        <w:rPr>
          <w:rFonts w:ascii="Arial" w:hAnsi="Arial" w:cs="Arial"/>
          <w:b/>
          <w:sz w:val="24"/>
          <w:szCs w:val="24"/>
        </w:rPr>
        <w:t>Мероприятия</w:t>
      </w:r>
      <w:r w:rsidR="00B61809">
        <w:rPr>
          <w:rFonts w:ascii="Arial" w:hAnsi="Arial" w:cs="Arial"/>
          <w:b/>
          <w:sz w:val="24"/>
          <w:szCs w:val="24"/>
        </w:rPr>
        <w:t xml:space="preserve"> </w:t>
      </w:r>
      <w:r w:rsidRPr="002B2B1A">
        <w:rPr>
          <w:rFonts w:ascii="Arial" w:hAnsi="Arial" w:cs="Arial"/>
          <w:b/>
          <w:sz w:val="24"/>
          <w:szCs w:val="24"/>
        </w:rPr>
        <w:t>реализации Указа Президента Российской</w:t>
      </w:r>
      <w:r w:rsidRPr="00630330">
        <w:rPr>
          <w:rFonts w:ascii="Arial" w:hAnsi="Arial" w:cs="Arial"/>
          <w:b/>
          <w:sz w:val="24"/>
          <w:szCs w:val="24"/>
        </w:rPr>
        <w:t xml:space="preserve"> Федерации</w:t>
      </w:r>
      <w:r w:rsidRPr="00630330">
        <w:rPr>
          <w:rFonts w:ascii="Arial" w:hAnsi="Arial" w:cs="Arial"/>
          <w:b/>
          <w:spacing w:val="1"/>
          <w:sz w:val="24"/>
          <w:szCs w:val="24"/>
        </w:rPr>
        <w:t xml:space="preserve"> </w:t>
      </w:r>
      <w:r w:rsidRPr="00630330">
        <w:rPr>
          <w:rFonts w:ascii="Arial" w:hAnsi="Arial" w:cs="Arial"/>
          <w:b/>
          <w:sz w:val="24"/>
          <w:szCs w:val="24"/>
        </w:rPr>
        <w:t>от 07 мая 2018 года № 204 «О национальных целях и стратегических</w:t>
      </w:r>
      <w:r w:rsidRPr="00630330">
        <w:rPr>
          <w:rFonts w:ascii="Arial" w:hAnsi="Arial" w:cs="Arial"/>
          <w:b/>
          <w:spacing w:val="1"/>
          <w:sz w:val="24"/>
          <w:szCs w:val="24"/>
        </w:rPr>
        <w:t xml:space="preserve"> </w:t>
      </w:r>
      <w:r w:rsidRPr="00630330">
        <w:rPr>
          <w:rFonts w:ascii="Arial" w:hAnsi="Arial" w:cs="Arial"/>
          <w:b/>
          <w:sz w:val="24"/>
          <w:szCs w:val="24"/>
        </w:rPr>
        <w:t>задачах</w:t>
      </w:r>
      <w:r w:rsidRPr="00630330">
        <w:rPr>
          <w:rFonts w:ascii="Arial" w:hAnsi="Arial" w:cs="Arial"/>
          <w:b/>
          <w:spacing w:val="1"/>
          <w:sz w:val="24"/>
          <w:szCs w:val="24"/>
        </w:rPr>
        <w:t xml:space="preserve"> </w:t>
      </w:r>
      <w:r w:rsidRPr="00630330">
        <w:rPr>
          <w:rFonts w:ascii="Arial" w:hAnsi="Arial" w:cs="Arial"/>
          <w:b/>
          <w:sz w:val="24"/>
          <w:szCs w:val="24"/>
        </w:rPr>
        <w:t>развития</w:t>
      </w:r>
      <w:r w:rsidRPr="00630330">
        <w:rPr>
          <w:rFonts w:ascii="Arial" w:hAnsi="Arial" w:cs="Arial"/>
          <w:b/>
          <w:spacing w:val="1"/>
          <w:sz w:val="24"/>
          <w:szCs w:val="24"/>
        </w:rPr>
        <w:t xml:space="preserve"> </w:t>
      </w:r>
      <w:r w:rsidRPr="00630330">
        <w:rPr>
          <w:rFonts w:ascii="Arial" w:hAnsi="Arial" w:cs="Arial"/>
          <w:b/>
          <w:sz w:val="24"/>
          <w:szCs w:val="24"/>
        </w:rPr>
        <w:t>Российской</w:t>
      </w:r>
      <w:r w:rsidRPr="00630330">
        <w:rPr>
          <w:rFonts w:ascii="Arial" w:hAnsi="Arial" w:cs="Arial"/>
          <w:b/>
          <w:spacing w:val="1"/>
          <w:sz w:val="24"/>
          <w:szCs w:val="24"/>
        </w:rPr>
        <w:t xml:space="preserve"> </w:t>
      </w:r>
      <w:r w:rsidRPr="00630330">
        <w:rPr>
          <w:rFonts w:ascii="Arial" w:hAnsi="Arial" w:cs="Arial"/>
          <w:b/>
          <w:sz w:val="24"/>
          <w:szCs w:val="24"/>
        </w:rPr>
        <w:t>Федерации</w:t>
      </w:r>
      <w:r w:rsidRPr="00630330">
        <w:rPr>
          <w:rFonts w:ascii="Arial" w:hAnsi="Arial" w:cs="Arial"/>
          <w:b/>
          <w:spacing w:val="1"/>
          <w:sz w:val="24"/>
          <w:szCs w:val="24"/>
        </w:rPr>
        <w:t xml:space="preserve"> </w:t>
      </w:r>
      <w:r w:rsidRPr="00630330">
        <w:rPr>
          <w:rFonts w:ascii="Arial" w:hAnsi="Arial" w:cs="Arial"/>
          <w:b/>
          <w:sz w:val="24"/>
          <w:szCs w:val="24"/>
        </w:rPr>
        <w:t>на</w:t>
      </w:r>
      <w:r w:rsidRPr="00630330">
        <w:rPr>
          <w:rFonts w:ascii="Arial" w:hAnsi="Arial" w:cs="Arial"/>
          <w:b/>
          <w:spacing w:val="1"/>
          <w:sz w:val="24"/>
          <w:szCs w:val="24"/>
        </w:rPr>
        <w:t xml:space="preserve"> </w:t>
      </w:r>
      <w:r w:rsidRPr="00630330">
        <w:rPr>
          <w:rFonts w:ascii="Arial" w:hAnsi="Arial" w:cs="Arial"/>
          <w:b/>
          <w:sz w:val="24"/>
          <w:szCs w:val="24"/>
        </w:rPr>
        <w:t>период</w:t>
      </w:r>
      <w:r w:rsidRPr="00630330">
        <w:rPr>
          <w:rFonts w:ascii="Arial" w:hAnsi="Arial" w:cs="Arial"/>
          <w:b/>
          <w:spacing w:val="1"/>
          <w:sz w:val="24"/>
          <w:szCs w:val="24"/>
        </w:rPr>
        <w:t xml:space="preserve"> </w:t>
      </w:r>
      <w:r w:rsidRPr="00630330">
        <w:rPr>
          <w:rFonts w:ascii="Arial" w:hAnsi="Arial" w:cs="Arial"/>
          <w:b/>
          <w:sz w:val="24"/>
          <w:szCs w:val="24"/>
        </w:rPr>
        <w:t>до</w:t>
      </w:r>
      <w:r w:rsidRPr="00630330">
        <w:rPr>
          <w:rFonts w:ascii="Arial" w:hAnsi="Arial" w:cs="Arial"/>
          <w:b/>
          <w:spacing w:val="1"/>
          <w:sz w:val="24"/>
          <w:szCs w:val="24"/>
        </w:rPr>
        <w:t xml:space="preserve"> </w:t>
      </w:r>
      <w:r w:rsidRPr="00630330">
        <w:rPr>
          <w:rFonts w:ascii="Arial" w:hAnsi="Arial" w:cs="Arial"/>
          <w:b/>
          <w:sz w:val="24"/>
          <w:szCs w:val="24"/>
        </w:rPr>
        <w:t>2024</w:t>
      </w:r>
      <w:r w:rsidRPr="00630330">
        <w:rPr>
          <w:rFonts w:ascii="Arial" w:hAnsi="Arial" w:cs="Arial"/>
          <w:b/>
          <w:spacing w:val="1"/>
          <w:sz w:val="24"/>
          <w:szCs w:val="24"/>
        </w:rPr>
        <w:t xml:space="preserve"> </w:t>
      </w:r>
      <w:r w:rsidRPr="00630330">
        <w:rPr>
          <w:rFonts w:ascii="Arial" w:hAnsi="Arial" w:cs="Arial"/>
          <w:b/>
          <w:sz w:val="24"/>
          <w:szCs w:val="24"/>
        </w:rPr>
        <w:t>года»</w:t>
      </w:r>
      <w:r w:rsidRPr="00630330">
        <w:rPr>
          <w:rFonts w:ascii="Arial" w:hAnsi="Arial" w:cs="Arial"/>
          <w:b/>
          <w:spacing w:val="1"/>
          <w:sz w:val="24"/>
          <w:szCs w:val="24"/>
        </w:rPr>
        <w:t xml:space="preserve"> </w:t>
      </w:r>
      <w:r w:rsidRPr="00630330">
        <w:rPr>
          <w:rFonts w:ascii="Arial" w:hAnsi="Arial" w:cs="Arial"/>
          <w:b/>
          <w:sz w:val="24"/>
          <w:szCs w:val="24"/>
        </w:rPr>
        <w:t>на</w:t>
      </w:r>
      <w:r w:rsidR="006C7E9F">
        <w:rPr>
          <w:rFonts w:ascii="Arial" w:hAnsi="Arial" w:cs="Arial"/>
          <w:b/>
          <w:sz w:val="24"/>
          <w:szCs w:val="24"/>
        </w:rPr>
        <w:t xml:space="preserve"> </w:t>
      </w:r>
      <w:r w:rsidRPr="00630330">
        <w:rPr>
          <w:rFonts w:ascii="Arial" w:hAnsi="Arial" w:cs="Arial"/>
          <w:b/>
          <w:spacing w:val="-67"/>
          <w:sz w:val="24"/>
          <w:szCs w:val="24"/>
        </w:rPr>
        <w:t xml:space="preserve"> </w:t>
      </w:r>
      <w:r w:rsidRPr="00630330">
        <w:rPr>
          <w:rFonts w:ascii="Arial" w:hAnsi="Arial" w:cs="Arial"/>
          <w:b/>
          <w:sz w:val="24"/>
          <w:szCs w:val="24"/>
        </w:rPr>
        <w:t>территории</w:t>
      </w:r>
      <w:r w:rsidRPr="00630330">
        <w:rPr>
          <w:rFonts w:ascii="Arial" w:hAnsi="Arial" w:cs="Arial"/>
          <w:b/>
          <w:spacing w:val="-2"/>
          <w:sz w:val="24"/>
          <w:szCs w:val="24"/>
        </w:rPr>
        <w:t xml:space="preserve"> </w:t>
      </w:r>
      <w:r>
        <w:rPr>
          <w:rFonts w:ascii="Arial" w:hAnsi="Arial" w:cs="Arial"/>
          <w:b/>
          <w:sz w:val="24"/>
          <w:szCs w:val="24"/>
        </w:rPr>
        <w:t xml:space="preserve">Курганской </w:t>
      </w:r>
      <w:r w:rsidRPr="00630330">
        <w:rPr>
          <w:rFonts w:ascii="Arial" w:hAnsi="Arial" w:cs="Arial"/>
          <w:b/>
          <w:sz w:val="24"/>
          <w:szCs w:val="24"/>
        </w:rPr>
        <w:t>области</w:t>
      </w:r>
      <w:r w:rsidR="00B55BFB">
        <w:rPr>
          <w:rFonts w:ascii="Arial" w:hAnsi="Arial" w:cs="Arial"/>
          <w:b/>
          <w:sz w:val="24"/>
          <w:szCs w:val="24"/>
        </w:rPr>
        <w:t xml:space="preserve"> </w:t>
      </w:r>
      <w:r w:rsidR="003C0C63" w:rsidRPr="00854417">
        <w:rPr>
          <w:rFonts w:ascii="Arial" w:hAnsi="Arial" w:cs="Arial"/>
          <w:sz w:val="24"/>
          <w:szCs w:val="24"/>
        </w:rPr>
        <w:t>был</w:t>
      </w:r>
      <w:r w:rsidR="00B55BFB">
        <w:rPr>
          <w:rFonts w:ascii="Arial" w:hAnsi="Arial" w:cs="Arial"/>
          <w:sz w:val="24"/>
          <w:szCs w:val="24"/>
        </w:rPr>
        <w:t>и</w:t>
      </w:r>
      <w:r w:rsidR="003C0C63" w:rsidRPr="00854417">
        <w:rPr>
          <w:rFonts w:ascii="Arial" w:hAnsi="Arial" w:cs="Arial"/>
          <w:spacing w:val="1"/>
          <w:sz w:val="24"/>
          <w:szCs w:val="24"/>
        </w:rPr>
        <w:t xml:space="preserve"> </w:t>
      </w:r>
      <w:r w:rsidR="003C0C63" w:rsidRPr="00854417">
        <w:rPr>
          <w:rFonts w:ascii="Arial" w:hAnsi="Arial" w:cs="Arial"/>
          <w:sz w:val="24"/>
          <w:szCs w:val="24"/>
        </w:rPr>
        <w:t>проведен</w:t>
      </w:r>
      <w:r w:rsidR="00B55BFB">
        <w:rPr>
          <w:rFonts w:ascii="Arial" w:hAnsi="Arial" w:cs="Arial"/>
          <w:sz w:val="24"/>
          <w:szCs w:val="24"/>
        </w:rPr>
        <w:t>ы</w:t>
      </w:r>
      <w:r w:rsidR="003C0C63" w:rsidRPr="00854417">
        <w:rPr>
          <w:rFonts w:ascii="Arial" w:hAnsi="Arial" w:cs="Arial"/>
          <w:spacing w:val="1"/>
          <w:sz w:val="24"/>
          <w:szCs w:val="24"/>
        </w:rPr>
        <w:t xml:space="preserve"> </w:t>
      </w:r>
      <w:r w:rsidR="003C0C63" w:rsidRPr="00854417">
        <w:rPr>
          <w:rFonts w:ascii="Arial" w:hAnsi="Arial" w:cs="Arial"/>
          <w:sz w:val="24"/>
          <w:szCs w:val="24"/>
        </w:rPr>
        <w:t>Контрольно-счетной палатой</w:t>
      </w:r>
      <w:r w:rsidR="003C0C63" w:rsidRPr="00854417">
        <w:rPr>
          <w:rFonts w:ascii="Arial" w:hAnsi="Arial" w:cs="Arial"/>
          <w:spacing w:val="1"/>
          <w:sz w:val="24"/>
          <w:szCs w:val="24"/>
        </w:rPr>
        <w:t xml:space="preserve"> </w:t>
      </w:r>
      <w:r w:rsidR="003C0C63" w:rsidRPr="00854417">
        <w:rPr>
          <w:rFonts w:ascii="Arial" w:hAnsi="Arial" w:cs="Arial"/>
          <w:sz w:val="24"/>
          <w:szCs w:val="24"/>
        </w:rPr>
        <w:t>в</w:t>
      </w:r>
      <w:r w:rsidR="003C0C63" w:rsidRPr="00854417">
        <w:rPr>
          <w:rFonts w:ascii="Arial" w:hAnsi="Arial" w:cs="Arial"/>
          <w:spacing w:val="1"/>
          <w:sz w:val="24"/>
          <w:szCs w:val="24"/>
        </w:rPr>
        <w:t xml:space="preserve"> </w:t>
      </w:r>
      <w:r w:rsidR="003C0C63" w:rsidRPr="00854417">
        <w:rPr>
          <w:rFonts w:ascii="Arial" w:hAnsi="Arial" w:cs="Arial"/>
          <w:sz w:val="24"/>
          <w:szCs w:val="24"/>
        </w:rPr>
        <w:t>формате</w:t>
      </w:r>
      <w:r w:rsidR="003C0C63" w:rsidRPr="00854417">
        <w:rPr>
          <w:rFonts w:ascii="Arial" w:hAnsi="Arial" w:cs="Arial"/>
          <w:spacing w:val="1"/>
          <w:sz w:val="24"/>
          <w:szCs w:val="24"/>
        </w:rPr>
        <w:t xml:space="preserve"> </w:t>
      </w:r>
      <w:r w:rsidR="003C0C63" w:rsidRPr="00854417">
        <w:rPr>
          <w:rFonts w:ascii="Arial" w:hAnsi="Arial" w:cs="Arial"/>
          <w:sz w:val="24"/>
          <w:szCs w:val="24"/>
        </w:rPr>
        <w:t>экспертно-аналитического</w:t>
      </w:r>
      <w:r w:rsidR="003C0C63" w:rsidRPr="00854417">
        <w:rPr>
          <w:rFonts w:ascii="Arial" w:hAnsi="Arial" w:cs="Arial"/>
          <w:spacing w:val="1"/>
          <w:sz w:val="24"/>
          <w:szCs w:val="24"/>
        </w:rPr>
        <w:t xml:space="preserve"> </w:t>
      </w:r>
      <w:r w:rsidR="003C0C63" w:rsidRPr="00854417">
        <w:rPr>
          <w:rFonts w:ascii="Arial" w:hAnsi="Arial" w:cs="Arial"/>
          <w:sz w:val="24"/>
          <w:szCs w:val="24"/>
        </w:rPr>
        <w:t>мероприятия</w:t>
      </w:r>
      <w:r w:rsidR="003C0C63" w:rsidRPr="00854417">
        <w:rPr>
          <w:rFonts w:ascii="Arial" w:hAnsi="Arial" w:cs="Arial"/>
          <w:spacing w:val="1"/>
          <w:sz w:val="24"/>
          <w:szCs w:val="24"/>
        </w:rPr>
        <w:t xml:space="preserve"> </w:t>
      </w:r>
      <w:bookmarkStart w:id="0" w:name="_Hlk62219162"/>
      <w:r w:rsidR="00854417" w:rsidRPr="00D94D87">
        <w:rPr>
          <w:rFonts w:ascii="Arial" w:hAnsi="Arial" w:cs="Arial"/>
          <w:b/>
          <w:spacing w:val="1"/>
          <w:sz w:val="24"/>
          <w:szCs w:val="24"/>
        </w:rPr>
        <w:t>«</w:t>
      </w:r>
      <w:r w:rsidR="00854417" w:rsidRPr="00D94D87">
        <w:rPr>
          <w:rFonts w:ascii="Arial" w:hAnsi="Arial" w:cs="Arial"/>
          <w:b/>
          <w:sz w:val="24"/>
          <w:szCs w:val="24"/>
        </w:rPr>
        <w:t>Анализ и мониторинг хода реализации национальных проектов в части региональной составляющей за 2019 год и истекший период 2020 года</w:t>
      </w:r>
      <w:bookmarkEnd w:id="0"/>
      <w:r w:rsidR="00854417" w:rsidRPr="00D94D87">
        <w:rPr>
          <w:rFonts w:ascii="Arial" w:hAnsi="Arial" w:cs="Arial"/>
          <w:b/>
          <w:sz w:val="24"/>
          <w:szCs w:val="24"/>
        </w:rPr>
        <w:t>».</w:t>
      </w:r>
    </w:p>
    <w:p w14:paraId="4D32E4F4" w14:textId="78A519F8" w:rsidR="00854417" w:rsidRPr="00854417" w:rsidRDefault="00854417" w:rsidP="00EA1834">
      <w:pPr>
        <w:pStyle w:val="rtejustify"/>
        <w:shd w:val="clear" w:color="auto" w:fill="FFFFFF"/>
        <w:spacing w:before="0" w:beforeAutospacing="0" w:after="0" w:afterAutospacing="0" w:line="276" w:lineRule="auto"/>
        <w:ind w:firstLine="708"/>
        <w:jc w:val="both"/>
        <w:rPr>
          <w:rFonts w:ascii="Arial" w:hAnsi="Arial" w:cs="Arial"/>
          <w:bCs/>
        </w:rPr>
      </w:pPr>
      <w:r w:rsidRPr="00854417">
        <w:rPr>
          <w:rFonts w:ascii="Arial" w:hAnsi="Arial" w:cs="Arial"/>
        </w:rPr>
        <w:t xml:space="preserve">В целях реализации задач, поставленных в Указах Президента Российской Федерации в области разработано и утверждено </w:t>
      </w:r>
      <w:r w:rsidRPr="00854417">
        <w:rPr>
          <w:rFonts w:ascii="Arial" w:hAnsi="Arial" w:cs="Arial"/>
          <w:bCs/>
        </w:rPr>
        <w:t>48 региональных проектов, направленных на реализацию 11 национальных проектов</w:t>
      </w:r>
      <w:r w:rsidR="00B55BFB">
        <w:rPr>
          <w:rFonts w:ascii="Arial" w:hAnsi="Arial" w:cs="Arial"/>
          <w:bCs/>
        </w:rPr>
        <w:t>; в</w:t>
      </w:r>
      <w:r w:rsidRPr="00854417">
        <w:rPr>
          <w:rFonts w:ascii="Arial" w:hAnsi="Arial" w:cs="Arial"/>
          <w:bCs/>
        </w:rPr>
        <w:t xml:space="preserve"> 2020 году на реализацию 11 национальных проектов и включенных в них 35 региональных проектов направлено</w:t>
      </w:r>
      <w:r w:rsidRPr="00854417">
        <w:rPr>
          <w:rFonts w:ascii="Arial" w:hAnsi="Arial" w:cs="Arial"/>
        </w:rPr>
        <w:t xml:space="preserve"> средств за счет всех источников финансирования</w:t>
      </w:r>
      <w:r w:rsidR="00200A42">
        <w:rPr>
          <w:rFonts w:ascii="Arial" w:hAnsi="Arial" w:cs="Arial"/>
        </w:rPr>
        <w:t xml:space="preserve"> </w:t>
      </w:r>
      <w:r w:rsidRPr="00854417">
        <w:rPr>
          <w:rFonts w:ascii="Arial" w:hAnsi="Arial" w:cs="Arial"/>
          <w:bCs/>
        </w:rPr>
        <w:t>10 094 592,2 тыс. рублей.</w:t>
      </w:r>
    </w:p>
    <w:p w14:paraId="610A5347" w14:textId="643FA972" w:rsidR="008F069B" w:rsidRPr="00854417" w:rsidRDefault="00854417" w:rsidP="00EA1834">
      <w:pPr>
        <w:pStyle w:val="af8"/>
        <w:spacing w:after="0" w:line="276" w:lineRule="auto"/>
        <w:ind w:firstLine="707"/>
        <w:jc w:val="both"/>
        <w:rPr>
          <w:rFonts w:ascii="Arial" w:hAnsi="Arial" w:cs="Arial"/>
          <w:snapToGrid w:val="0"/>
          <w:sz w:val="24"/>
          <w:szCs w:val="24"/>
        </w:rPr>
      </w:pPr>
      <w:r w:rsidRPr="00854417">
        <w:rPr>
          <w:rFonts w:ascii="Arial" w:eastAsia="Calibri" w:hAnsi="Arial" w:cs="Arial"/>
          <w:bCs/>
          <w:sz w:val="24"/>
          <w:szCs w:val="24"/>
          <w:lang w:eastAsia="ru-RU"/>
        </w:rPr>
        <w:t xml:space="preserve">В ходе экспертно-аналитического мероприятия проведен мониторинг реализации 17 региональных проектов в рамках 4 национальных проектов «Здравоохранение», </w:t>
      </w:r>
      <w:r w:rsidRPr="00854417">
        <w:rPr>
          <w:rFonts w:ascii="Arial" w:eastAsia="Calibri" w:hAnsi="Arial" w:cs="Arial"/>
          <w:bCs/>
          <w:sz w:val="24"/>
          <w:szCs w:val="24"/>
        </w:rPr>
        <w:t>«Демография»</w:t>
      </w:r>
      <w:r w:rsidRPr="00854417">
        <w:rPr>
          <w:rFonts w:ascii="Arial" w:eastAsia="Calibri" w:hAnsi="Arial" w:cs="Arial"/>
          <w:sz w:val="24"/>
          <w:szCs w:val="24"/>
        </w:rPr>
        <w:t>, «</w:t>
      </w:r>
      <w:r w:rsidRPr="00854417">
        <w:rPr>
          <w:rFonts w:ascii="Arial" w:eastAsia="Calibri" w:hAnsi="Arial" w:cs="Arial"/>
          <w:bCs/>
          <w:sz w:val="24"/>
          <w:szCs w:val="24"/>
        </w:rPr>
        <w:t xml:space="preserve">Культура», </w:t>
      </w:r>
      <w:r w:rsidRPr="00854417">
        <w:rPr>
          <w:rFonts w:ascii="Arial" w:eastAsia="Calibri" w:hAnsi="Arial" w:cs="Arial"/>
          <w:sz w:val="24"/>
          <w:szCs w:val="24"/>
          <w:lang w:eastAsia="ru-RU"/>
        </w:rPr>
        <w:t>«Цифровая экономика»</w:t>
      </w:r>
      <w:r>
        <w:rPr>
          <w:rFonts w:ascii="Arial" w:eastAsia="Calibri" w:hAnsi="Arial" w:cs="Arial"/>
          <w:sz w:val="24"/>
          <w:szCs w:val="24"/>
          <w:lang w:eastAsia="ru-RU"/>
        </w:rPr>
        <w:t xml:space="preserve"> </w:t>
      </w:r>
      <w:r w:rsidR="008F069B" w:rsidRPr="00854417">
        <w:rPr>
          <w:rFonts w:ascii="Arial" w:hAnsi="Arial" w:cs="Arial"/>
          <w:sz w:val="24"/>
          <w:szCs w:val="24"/>
        </w:rPr>
        <w:t>на 8 объектах (</w:t>
      </w:r>
      <w:r w:rsidR="008F069B" w:rsidRPr="00854417">
        <w:rPr>
          <w:rFonts w:ascii="Arial" w:hAnsi="Arial" w:cs="Arial"/>
          <w:bCs/>
          <w:sz w:val="24"/>
          <w:szCs w:val="24"/>
        </w:rPr>
        <w:t xml:space="preserve">органы исполнительной власти </w:t>
      </w:r>
      <w:r w:rsidR="008F069B" w:rsidRPr="00854417">
        <w:rPr>
          <w:rFonts w:ascii="Arial" w:hAnsi="Arial" w:cs="Arial"/>
          <w:sz w:val="24"/>
          <w:szCs w:val="24"/>
        </w:rPr>
        <w:t xml:space="preserve">Курганской области – региональный проектный офис, 7 </w:t>
      </w:r>
      <w:r w:rsidR="008F069B" w:rsidRPr="00854417">
        <w:rPr>
          <w:rFonts w:ascii="Arial" w:hAnsi="Arial" w:cs="Arial"/>
          <w:bCs/>
          <w:sz w:val="24"/>
          <w:szCs w:val="24"/>
        </w:rPr>
        <w:t>ведомственных проектных офисов)</w:t>
      </w:r>
      <w:r w:rsidR="008F069B" w:rsidRPr="00854417">
        <w:rPr>
          <w:rFonts w:ascii="Arial" w:hAnsi="Arial" w:cs="Arial"/>
          <w:snapToGrid w:val="0"/>
          <w:sz w:val="24"/>
          <w:szCs w:val="24"/>
        </w:rPr>
        <w:t xml:space="preserve">, объем проверенных средств </w:t>
      </w:r>
      <w:r w:rsidR="00630330" w:rsidRPr="00854417">
        <w:rPr>
          <w:rFonts w:ascii="Arial" w:hAnsi="Arial" w:cs="Arial"/>
          <w:snapToGrid w:val="0"/>
          <w:sz w:val="24"/>
          <w:szCs w:val="24"/>
        </w:rPr>
        <w:t>составил 8</w:t>
      </w:r>
      <w:r w:rsidR="008F069B" w:rsidRPr="00854417">
        <w:rPr>
          <w:rFonts w:ascii="Arial" w:hAnsi="Arial" w:cs="Arial"/>
          <w:bCs/>
          <w:sz w:val="24"/>
          <w:szCs w:val="24"/>
        </w:rPr>
        <w:t xml:space="preserve"> 287 954,1 </w:t>
      </w:r>
      <w:r w:rsidR="008F069B" w:rsidRPr="00854417">
        <w:rPr>
          <w:rFonts w:ascii="Arial" w:hAnsi="Arial" w:cs="Arial"/>
          <w:snapToGrid w:val="0"/>
          <w:sz w:val="24"/>
          <w:szCs w:val="24"/>
        </w:rPr>
        <w:t xml:space="preserve">тыс. рублей. </w:t>
      </w:r>
    </w:p>
    <w:p w14:paraId="6429B4BD" w14:textId="77777777" w:rsidR="008F069B" w:rsidRPr="00854417" w:rsidRDefault="008F069B" w:rsidP="00EA1834">
      <w:pPr>
        <w:spacing w:line="276" w:lineRule="auto"/>
        <w:ind w:firstLine="709"/>
        <w:jc w:val="both"/>
        <w:rPr>
          <w:rFonts w:ascii="Arial" w:hAnsi="Arial" w:cs="Arial"/>
          <w:sz w:val="24"/>
          <w:szCs w:val="24"/>
        </w:rPr>
      </w:pPr>
      <w:r w:rsidRPr="00854417">
        <w:rPr>
          <w:rFonts w:ascii="Arial" w:eastAsia="Calibri" w:hAnsi="Arial" w:cs="Arial"/>
          <w:sz w:val="24"/>
          <w:szCs w:val="24"/>
        </w:rPr>
        <w:t xml:space="preserve">В ходе мероприятия установлено, что в </w:t>
      </w:r>
      <w:r w:rsidRPr="00854417">
        <w:rPr>
          <w:rFonts w:ascii="Arial" w:hAnsi="Arial" w:cs="Arial"/>
          <w:sz w:val="24"/>
          <w:szCs w:val="24"/>
        </w:rPr>
        <w:t>настоящее время в Курганской области сформирована необходимая нормативная и методологическая основа для реализации региональных проектов.</w:t>
      </w:r>
    </w:p>
    <w:p w14:paraId="4DE5C54A" w14:textId="59318CA4" w:rsidR="008F069B" w:rsidRDefault="008F069B" w:rsidP="00EA1834">
      <w:pPr>
        <w:spacing w:line="276" w:lineRule="auto"/>
        <w:ind w:firstLine="709"/>
        <w:jc w:val="both"/>
        <w:rPr>
          <w:rFonts w:ascii="Arial" w:eastAsia="Calibri" w:hAnsi="Arial" w:cs="Arial"/>
          <w:bCs/>
          <w:sz w:val="24"/>
          <w:szCs w:val="24"/>
          <w:lang w:eastAsia="ru-RU"/>
        </w:rPr>
      </w:pPr>
      <w:r>
        <w:rPr>
          <w:rFonts w:ascii="Arial" w:eastAsia="Calibri" w:hAnsi="Arial" w:cs="Arial"/>
          <w:sz w:val="24"/>
          <w:szCs w:val="24"/>
          <w:lang w:eastAsia="ru-RU"/>
        </w:rPr>
        <w:t>П</w:t>
      </w:r>
      <w:r w:rsidRPr="00E95528">
        <w:rPr>
          <w:rFonts w:ascii="Arial" w:eastAsia="Calibri" w:hAnsi="Arial" w:cs="Arial"/>
          <w:sz w:val="24"/>
          <w:szCs w:val="24"/>
          <w:lang w:eastAsia="ru-RU"/>
        </w:rPr>
        <w:t xml:space="preserve">о результатам </w:t>
      </w:r>
      <w:r>
        <w:rPr>
          <w:rFonts w:ascii="Arial" w:eastAsia="Calibri" w:hAnsi="Arial" w:cs="Arial"/>
          <w:sz w:val="24"/>
          <w:szCs w:val="24"/>
          <w:lang w:eastAsia="ru-RU"/>
        </w:rPr>
        <w:t>мероприятия</w:t>
      </w:r>
      <w:r w:rsidRPr="00E95528">
        <w:rPr>
          <w:rFonts w:ascii="Arial" w:hAnsi="Arial" w:cs="Arial"/>
          <w:bCs/>
          <w:sz w:val="24"/>
          <w:szCs w:val="24"/>
          <w:lang w:eastAsia="ru-RU"/>
        </w:rPr>
        <w:t xml:space="preserve"> выявлены</w:t>
      </w:r>
      <w:r>
        <w:rPr>
          <w:rFonts w:ascii="Arial" w:hAnsi="Arial" w:cs="Arial"/>
          <w:bCs/>
          <w:sz w:val="24"/>
          <w:szCs w:val="24"/>
          <w:lang w:eastAsia="ru-RU"/>
        </w:rPr>
        <w:t xml:space="preserve"> н</w:t>
      </w:r>
      <w:r w:rsidRPr="00E95528">
        <w:rPr>
          <w:rFonts w:ascii="Arial" w:hAnsi="Arial" w:cs="Arial"/>
          <w:sz w:val="24"/>
          <w:szCs w:val="24"/>
        </w:rPr>
        <w:t>едостатки при формировании паспортов региональных проектов</w:t>
      </w:r>
      <w:r>
        <w:rPr>
          <w:rFonts w:ascii="Arial" w:hAnsi="Arial" w:cs="Arial"/>
          <w:sz w:val="24"/>
          <w:szCs w:val="24"/>
        </w:rPr>
        <w:t xml:space="preserve">; </w:t>
      </w:r>
      <w:r w:rsidRPr="00E95528">
        <w:rPr>
          <w:rFonts w:ascii="Arial" w:hAnsi="Arial" w:cs="Arial"/>
          <w:sz w:val="24"/>
          <w:szCs w:val="24"/>
        </w:rPr>
        <w:t xml:space="preserve">в отчетах о ходе реализации региональных проектов </w:t>
      </w:r>
      <w:r>
        <w:rPr>
          <w:rFonts w:ascii="Arial" w:hAnsi="Arial" w:cs="Arial"/>
          <w:sz w:val="24"/>
          <w:szCs w:val="24"/>
        </w:rPr>
        <w:t xml:space="preserve">имелись </w:t>
      </w:r>
      <w:r w:rsidRPr="00E95528">
        <w:rPr>
          <w:rFonts w:ascii="Arial" w:hAnsi="Arial" w:cs="Arial"/>
          <w:sz w:val="24"/>
          <w:szCs w:val="24"/>
        </w:rPr>
        <w:t>недостоверные сведения о фактическом достижении целевых показателей, результатов</w:t>
      </w:r>
      <w:r>
        <w:rPr>
          <w:rFonts w:ascii="Arial" w:hAnsi="Arial" w:cs="Arial"/>
          <w:sz w:val="24"/>
          <w:szCs w:val="24"/>
        </w:rPr>
        <w:t xml:space="preserve"> реализации региональных проектов</w:t>
      </w:r>
      <w:r w:rsidRPr="00E95528">
        <w:rPr>
          <w:rFonts w:ascii="Arial" w:hAnsi="Arial" w:cs="Arial"/>
          <w:sz w:val="24"/>
          <w:szCs w:val="24"/>
        </w:rPr>
        <w:t xml:space="preserve">, </w:t>
      </w:r>
      <w:r w:rsidRPr="00DC4C92">
        <w:rPr>
          <w:rFonts w:ascii="Arial" w:hAnsi="Arial" w:cs="Arial"/>
          <w:sz w:val="24"/>
          <w:szCs w:val="24"/>
        </w:rPr>
        <w:t>нарушен</w:t>
      </w:r>
      <w:r w:rsidR="00692D5D" w:rsidRPr="00DC4C92">
        <w:rPr>
          <w:rFonts w:ascii="Arial" w:hAnsi="Arial" w:cs="Arial"/>
          <w:sz w:val="24"/>
          <w:szCs w:val="24"/>
        </w:rPr>
        <w:t>ы</w:t>
      </w:r>
      <w:r w:rsidRPr="00DC4C92">
        <w:rPr>
          <w:rFonts w:ascii="Arial" w:hAnsi="Arial" w:cs="Arial"/>
          <w:sz w:val="24"/>
          <w:szCs w:val="24"/>
        </w:rPr>
        <w:t xml:space="preserve"> срок</w:t>
      </w:r>
      <w:r w:rsidR="00692D5D" w:rsidRPr="00DC4C92">
        <w:rPr>
          <w:rFonts w:ascii="Arial" w:hAnsi="Arial" w:cs="Arial"/>
          <w:sz w:val="24"/>
          <w:szCs w:val="24"/>
        </w:rPr>
        <w:t>и</w:t>
      </w:r>
      <w:r w:rsidRPr="00DC4C92">
        <w:rPr>
          <w:rFonts w:ascii="Arial" w:hAnsi="Arial" w:cs="Arial"/>
          <w:sz w:val="24"/>
          <w:szCs w:val="24"/>
        </w:rPr>
        <w:t xml:space="preserve"> прохождения</w:t>
      </w:r>
      <w:r>
        <w:rPr>
          <w:rFonts w:ascii="Arial" w:hAnsi="Arial" w:cs="Arial"/>
          <w:sz w:val="24"/>
          <w:szCs w:val="24"/>
        </w:rPr>
        <w:t xml:space="preserve"> контрольных точек. В</w:t>
      </w:r>
      <w:r w:rsidRPr="00E95528">
        <w:rPr>
          <w:rFonts w:ascii="Arial" w:eastAsia="Calibri" w:hAnsi="Arial" w:cs="Arial"/>
          <w:bCs/>
          <w:sz w:val="24"/>
          <w:szCs w:val="24"/>
          <w:lang w:eastAsia="ru-RU"/>
        </w:rPr>
        <w:t xml:space="preserve"> рамках реализации </w:t>
      </w:r>
      <w:r>
        <w:rPr>
          <w:rFonts w:ascii="Arial" w:eastAsia="Calibri" w:hAnsi="Arial" w:cs="Arial"/>
          <w:bCs/>
          <w:sz w:val="24"/>
          <w:szCs w:val="24"/>
          <w:lang w:eastAsia="ru-RU"/>
        </w:rPr>
        <w:t>региональных проектов</w:t>
      </w:r>
      <w:r w:rsidRPr="00E95528">
        <w:rPr>
          <w:rFonts w:ascii="Arial" w:eastAsia="Calibri" w:hAnsi="Arial" w:cs="Arial"/>
          <w:bCs/>
          <w:sz w:val="24"/>
          <w:szCs w:val="24"/>
          <w:lang w:eastAsia="ru-RU"/>
        </w:rPr>
        <w:t xml:space="preserve"> целевые показатели, запланированные к достижению исполнены не в полном объеме</w:t>
      </w:r>
      <w:r w:rsidRPr="00961EF8">
        <w:rPr>
          <w:rFonts w:ascii="Arial" w:hAnsi="Arial" w:cs="Arial"/>
          <w:sz w:val="24"/>
          <w:szCs w:val="24"/>
        </w:rPr>
        <w:t xml:space="preserve">, что создает </w:t>
      </w:r>
      <w:r w:rsidRPr="007A13F1">
        <w:rPr>
          <w:rFonts w:ascii="Arial" w:hAnsi="Arial" w:cs="Arial"/>
          <w:sz w:val="24"/>
          <w:szCs w:val="24"/>
        </w:rPr>
        <w:t>риски</w:t>
      </w:r>
      <w:r w:rsidRPr="00961EF8">
        <w:rPr>
          <w:rFonts w:ascii="Arial" w:hAnsi="Arial" w:cs="Arial"/>
          <w:sz w:val="24"/>
          <w:szCs w:val="24"/>
        </w:rPr>
        <w:t xml:space="preserve"> недостижения целей, задач и результатов национальных проектов на территории Курганской области: «Здравоохранение», «Демография», «Культура»</w:t>
      </w:r>
      <w:r>
        <w:rPr>
          <w:rFonts w:ascii="Arial" w:hAnsi="Arial" w:cs="Arial"/>
          <w:sz w:val="24"/>
          <w:szCs w:val="24"/>
        </w:rPr>
        <w:t>.</w:t>
      </w:r>
      <w:r w:rsidRPr="00961EF8">
        <w:rPr>
          <w:rFonts w:ascii="Arial" w:hAnsi="Arial" w:cs="Arial"/>
          <w:sz w:val="24"/>
          <w:szCs w:val="24"/>
        </w:rPr>
        <w:t xml:space="preserve"> </w:t>
      </w:r>
      <w:r>
        <w:rPr>
          <w:rFonts w:ascii="Arial" w:eastAsia="Calibri" w:hAnsi="Arial" w:cs="Arial"/>
          <w:bCs/>
          <w:sz w:val="24"/>
          <w:szCs w:val="24"/>
          <w:lang w:eastAsia="ru-RU"/>
        </w:rPr>
        <w:t xml:space="preserve"> </w:t>
      </w:r>
    </w:p>
    <w:p w14:paraId="02CE87DF" w14:textId="77777777" w:rsidR="008F069B" w:rsidRPr="00E302C2" w:rsidRDefault="008F069B" w:rsidP="00EA1834">
      <w:pPr>
        <w:pStyle w:val="a3"/>
        <w:spacing w:line="276" w:lineRule="auto"/>
        <w:ind w:firstLine="708"/>
        <w:jc w:val="both"/>
        <w:rPr>
          <w:rFonts w:ascii="Arial" w:hAnsi="Arial" w:cs="Arial"/>
          <w:b/>
        </w:rPr>
      </w:pPr>
      <w:r w:rsidRPr="004A33C7">
        <w:rPr>
          <w:rFonts w:ascii="Arial" w:hAnsi="Arial" w:cs="Arial"/>
        </w:rPr>
        <w:t>Установлены нарушения Федерального закона № 44-ФЗ</w:t>
      </w:r>
      <w:r w:rsidRPr="00C54861">
        <w:rPr>
          <w:rFonts w:ascii="Arial" w:hAnsi="Arial" w:cs="Arial"/>
        </w:rPr>
        <w:t>:</w:t>
      </w:r>
    </w:p>
    <w:p w14:paraId="483F1D46" w14:textId="22E7B37E" w:rsidR="008F069B" w:rsidRPr="00EC09DF" w:rsidRDefault="00F610E9" w:rsidP="00EA1834">
      <w:pPr>
        <w:pStyle w:val="a3"/>
        <w:spacing w:line="276" w:lineRule="auto"/>
        <w:ind w:firstLine="708"/>
        <w:jc w:val="both"/>
        <w:rPr>
          <w:rFonts w:ascii="Arial" w:hAnsi="Arial" w:cs="Arial"/>
        </w:rPr>
      </w:pPr>
      <w:r>
        <w:rPr>
          <w:rFonts w:ascii="Arial" w:hAnsi="Arial" w:cs="Arial"/>
        </w:rPr>
        <w:t xml:space="preserve">по срокам выполнения работ и поставки оборудования, </w:t>
      </w:r>
      <w:r w:rsidR="008F069B" w:rsidRPr="00EC09DF">
        <w:rPr>
          <w:rFonts w:ascii="Arial" w:hAnsi="Arial" w:cs="Arial"/>
        </w:rPr>
        <w:t>не соответств</w:t>
      </w:r>
      <w:r>
        <w:rPr>
          <w:rFonts w:ascii="Arial" w:hAnsi="Arial" w:cs="Arial"/>
        </w:rPr>
        <w:t>ие</w:t>
      </w:r>
      <w:r w:rsidR="008F069B" w:rsidRPr="00EC09DF">
        <w:rPr>
          <w:rFonts w:ascii="Arial" w:hAnsi="Arial" w:cs="Arial"/>
        </w:rPr>
        <w:t xml:space="preserve"> </w:t>
      </w:r>
      <w:r>
        <w:rPr>
          <w:rFonts w:ascii="Arial" w:hAnsi="Arial" w:cs="Arial"/>
        </w:rPr>
        <w:t xml:space="preserve">медоборудования </w:t>
      </w:r>
      <w:r w:rsidR="008F069B" w:rsidRPr="00EC09DF">
        <w:rPr>
          <w:rFonts w:ascii="Arial" w:hAnsi="Arial" w:cs="Arial"/>
        </w:rPr>
        <w:t>требованиям контрактов;</w:t>
      </w:r>
    </w:p>
    <w:p w14:paraId="5F7B13D7" w14:textId="219A8F3C" w:rsidR="008F069B" w:rsidRPr="00961EF8" w:rsidRDefault="008F069B" w:rsidP="00EA1834">
      <w:pPr>
        <w:pStyle w:val="a3"/>
        <w:spacing w:line="276" w:lineRule="auto"/>
        <w:ind w:firstLine="708"/>
        <w:jc w:val="both"/>
        <w:rPr>
          <w:rFonts w:ascii="Arial" w:hAnsi="Arial" w:cs="Arial"/>
        </w:rPr>
      </w:pPr>
      <w:r w:rsidRPr="00EC09DF">
        <w:rPr>
          <w:rFonts w:ascii="Arial" w:hAnsi="Arial" w:cs="Arial"/>
        </w:rPr>
        <w:t>не примен</w:t>
      </w:r>
      <w:r w:rsidR="002E677D">
        <w:rPr>
          <w:rFonts w:ascii="Arial" w:hAnsi="Arial" w:cs="Arial"/>
        </w:rPr>
        <w:t>ялись</w:t>
      </w:r>
      <w:r w:rsidRPr="00EC09DF">
        <w:rPr>
          <w:rFonts w:ascii="Arial" w:hAnsi="Arial" w:cs="Arial"/>
        </w:rPr>
        <w:t xml:space="preserve"> меры ответственности </w:t>
      </w:r>
      <w:r w:rsidR="005A7989">
        <w:rPr>
          <w:rFonts w:ascii="Arial" w:hAnsi="Arial" w:cs="Arial"/>
        </w:rPr>
        <w:t>к</w:t>
      </w:r>
      <w:r w:rsidR="005A7989" w:rsidRPr="00EC09DF">
        <w:rPr>
          <w:rFonts w:ascii="Arial" w:hAnsi="Arial" w:cs="Arial"/>
        </w:rPr>
        <w:t xml:space="preserve"> недобросовестному подрядчику</w:t>
      </w:r>
      <w:r w:rsidRPr="00EC09DF">
        <w:rPr>
          <w:rFonts w:ascii="Arial" w:hAnsi="Arial" w:cs="Arial"/>
        </w:rPr>
        <w:t>, установленные статьей 94 Федерального закона № 44-ФЗ.</w:t>
      </w:r>
    </w:p>
    <w:p w14:paraId="0FB51A4A" w14:textId="6B1C6EB1" w:rsidR="008F069B" w:rsidRPr="00961EF8" w:rsidRDefault="008F069B" w:rsidP="00EA1834">
      <w:pPr>
        <w:pStyle w:val="a3"/>
        <w:spacing w:line="276" w:lineRule="auto"/>
        <w:ind w:firstLine="708"/>
        <w:jc w:val="both"/>
        <w:rPr>
          <w:rFonts w:ascii="Arial" w:hAnsi="Arial" w:cs="Arial"/>
        </w:rPr>
      </w:pPr>
      <w:r>
        <w:rPr>
          <w:rFonts w:ascii="Arial" w:hAnsi="Arial" w:cs="Arial"/>
        </w:rPr>
        <w:t xml:space="preserve">Кроме того, </w:t>
      </w:r>
      <w:r w:rsidRPr="00961EF8">
        <w:rPr>
          <w:rFonts w:ascii="Arial" w:hAnsi="Arial" w:cs="Arial"/>
        </w:rPr>
        <w:t>отмеч</w:t>
      </w:r>
      <w:r w:rsidR="005A7989">
        <w:rPr>
          <w:rFonts w:ascii="Arial" w:hAnsi="Arial" w:cs="Arial"/>
        </w:rPr>
        <w:t>ен</w:t>
      </w:r>
      <w:r w:rsidRPr="00961EF8">
        <w:rPr>
          <w:rFonts w:ascii="Arial" w:hAnsi="Arial" w:cs="Arial"/>
        </w:rPr>
        <w:t xml:space="preserve"> низкий процент строительной готовности </w:t>
      </w:r>
      <w:r w:rsidR="005A7989">
        <w:rPr>
          <w:rFonts w:ascii="Arial" w:hAnsi="Arial" w:cs="Arial"/>
        </w:rPr>
        <w:t xml:space="preserve">по отдельным </w:t>
      </w:r>
      <w:r w:rsidR="005A7989" w:rsidRPr="00973410">
        <w:rPr>
          <w:rFonts w:ascii="Arial" w:hAnsi="Arial" w:cs="Arial"/>
        </w:rPr>
        <w:t>объектам</w:t>
      </w:r>
      <w:r w:rsidR="00973410" w:rsidRPr="00973410">
        <w:rPr>
          <w:rFonts w:ascii="Arial" w:hAnsi="Arial" w:cs="Arial"/>
        </w:rPr>
        <w:t xml:space="preserve"> </w:t>
      </w:r>
      <w:r w:rsidRPr="00973410">
        <w:rPr>
          <w:rFonts w:ascii="Arial" w:hAnsi="Arial" w:cs="Arial"/>
        </w:rPr>
        <w:t>п</w:t>
      </w:r>
      <w:r w:rsidRPr="00961EF8">
        <w:rPr>
          <w:rFonts w:ascii="Arial" w:hAnsi="Arial" w:cs="Arial"/>
        </w:rPr>
        <w:t>о состоянию на 01 января 2021 года</w:t>
      </w:r>
      <w:r w:rsidR="00DC4C92" w:rsidRPr="00961EF8">
        <w:rPr>
          <w:rFonts w:ascii="Arial" w:hAnsi="Arial" w:cs="Arial"/>
        </w:rPr>
        <w:t>, строительство которых запланировано на период 2020 - 2021 годы</w:t>
      </w:r>
      <w:r w:rsidRPr="00961EF8">
        <w:rPr>
          <w:rFonts w:ascii="Arial" w:hAnsi="Arial" w:cs="Arial"/>
        </w:rPr>
        <w:t xml:space="preserve">. </w:t>
      </w:r>
    </w:p>
    <w:p w14:paraId="249387F8" w14:textId="77777777" w:rsidR="006B1FF2" w:rsidRPr="00961EF8" w:rsidRDefault="006B1FF2" w:rsidP="00EA1834">
      <w:pPr>
        <w:pStyle w:val="a3"/>
        <w:spacing w:line="276" w:lineRule="auto"/>
        <w:ind w:firstLine="708"/>
        <w:jc w:val="both"/>
        <w:rPr>
          <w:rFonts w:ascii="Arial" w:hAnsi="Arial" w:cs="Arial"/>
        </w:rPr>
      </w:pPr>
      <w:r>
        <w:rPr>
          <w:rFonts w:ascii="Arial" w:hAnsi="Arial" w:cs="Arial"/>
        </w:rPr>
        <w:t xml:space="preserve">Результаты мероприятия рассмотрены 31 марта 2021 года на коллегии Контрольно-счетной палаты (протокол №3). </w:t>
      </w:r>
    </w:p>
    <w:p w14:paraId="4AD40DF5" w14:textId="77777777" w:rsidR="006B1FF2" w:rsidRDefault="006B1FF2" w:rsidP="00EA1834">
      <w:pPr>
        <w:spacing w:line="276" w:lineRule="auto"/>
        <w:ind w:firstLine="709"/>
        <w:jc w:val="both"/>
        <w:rPr>
          <w:rFonts w:ascii="Arial" w:hAnsi="Arial" w:cs="Arial"/>
          <w:snapToGrid w:val="0"/>
          <w:sz w:val="24"/>
          <w:szCs w:val="24"/>
          <w:lang w:eastAsia="ru-RU"/>
        </w:rPr>
      </w:pPr>
      <w:r w:rsidRPr="00BE554E">
        <w:rPr>
          <w:rFonts w:ascii="Arial" w:hAnsi="Arial" w:cs="Arial"/>
          <w:snapToGrid w:val="0"/>
          <w:sz w:val="24"/>
          <w:szCs w:val="24"/>
          <w:lang w:eastAsia="ru-RU"/>
        </w:rPr>
        <w:t>Для рассмотрения результатов проведенного экспертно-аналитического мероприятия и принятия мер по устранению выявленных нарушений и недостатков направлены информационные письма с предложениями объектам экспертно-аналитического мероприятия. Информация также направлена в Курганскую областную Думу, Губернатору Курганской области.</w:t>
      </w:r>
      <w:r w:rsidRPr="00087D3B">
        <w:rPr>
          <w:rFonts w:ascii="Arial" w:hAnsi="Arial" w:cs="Arial"/>
          <w:snapToGrid w:val="0"/>
          <w:sz w:val="24"/>
          <w:szCs w:val="24"/>
          <w:lang w:eastAsia="ru-RU"/>
        </w:rPr>
        <w:t xml:space="preserve"> </w:t>
      </w:r>
    </w:p>
    <w:p w14:paraId="29E1F5B9" w14:textId="77777777" w:rsidR="00492D7B" w:rsidRDefault="00492D7B" w:rsidP="00EA1834">
      <w:pPr>
        <w:spacing w:line="276" w:lineRule="auto"/>
        <w:ind w:firstLine="709"/>
        <w:jc w:val="both"/>
        <w:rPr>
          <w:rFonts w:ascii="Arial" w:hAnsi="Arial" w:cs="Arial"/>
          <w:snapToGrid w:val="0"/>
          <w:sz w:val="24"/>
          <w:szCs w:val="24"/>
          <w:lang w:eastAsia="ru-RU"/>
        </w:rPr>
      </w:pPr>
      <w:r>
        <w:rPr>
          <w:rFonts w:ascii="Arial" w:hAnsi="Arial" w:cs="Arial"/>
          <w:snapToGrid w:val="0"/>
          <w:sz w:val="24"/>
          <w:szCs w:val="24"/>
          <w:lang w:eastAsia="ru-RU"/>
        </w:rPr>
        <w:t xml:space="preserve">По итогам рассмотрения рекомендаций Контрольно-счетной палаты исполнительными органами государственной власти Курганской области: </w:t>
      </w:r>
    </w:p>
    <w:p w14:paraId="57BD56A7" w14:textId="51465A70" w:rsidR="009F5CF5" w:rsidRDefault="00492D7B" w:rsidP="00EA1834">
      <w:pPr>
        <w:spacing w:line="276" w:lineRule="auto"/>
        <w:ind w:firstLine="709"/>
        <w:jc w:val="both"/>
        <w:rPr>
          <w:rFonts w:ascii="Arial" w:hAnsi="Arial" w:cs="Arial"/>
          <w:snapToGrid w:val="0"/>
          <w:sz w:val="24"/>
          <w:szCs w:val="24"/>
          <w:lang w:eastAsia="ru-RU"/>
        </w:rPr>
      </w:pPr>
      <w:r>
        <w:rPr>
          <w:rFonts w:ascii="Arial" w:hAnsi="Arial" w:cs="Arial"/>
          <w:snapToGrid w:val="0"/>
          <w:sz w:val="24"/>
          <w:szCs w:val="24"/>
          <w:lang w:eastAsia="ru-RU"/>
        </w:rPr>
        <w:t>внесены изменения в паспорта региональных проектов в части изменения значений целевых показателей, пересмотрены методики расчета целевых показателей;</w:t>
      </w:r>
    </w:p>
    <w:p w14:paraId="6F7D6AFB" w14:textId="2F62CE4F" w:rsidR="00492D7B" w:rsidRDefault="00065646" w:rsidP="00EA1834">
      <w:pPr>
        <w:spacing w:line="276" w:lineRule="auto"/>
        <w:ind w:firstLine="709"/>
        <w:jc w:val="both"/>
        <w:rPr>
          <w:rFonts w:ascii="Arial" w:hAnsi="Arial" w:cs="Arial"/>
          <w:snapToGrid w:val="0"/>
          <w:sz w:val="24"/>
          <w:szCs w:val="24"/>
          <w:lang w:eastAsia="ru-RU"/>
        </w:rPr>
      </w:pPr>
      <w:r>
        <w:rPr>
          <w:rFonts w:ascii="Arial" w:hAnsi="Arial" w:cs="Arial"/>
          <w:snapToGrid w:val="0"/>
          <w:sz w:val="24"/>
          <w:szCs w:val="24"/>
          <w:lang w:eastAsia="ru-RU"/>
        </w:rPr>
        <w:lastRenderedPageBreak/>
        <w:t>усилен контроль за составлением достоверных отчетов о ходе реализации региональных проектов;</w:t>
      </w:r>
    </w:p>
    <w:p w14:paraId="6B6BCC94" w14:textId="57891467" w:rsidR="00492D7B" w:rsidRDefault="00492D7B" w:rsidP="00EA1834">
      <w:pPr>
        <w:spacing w:line="276" w:lineRule="auto"/>
        <w:ind w:firstLine="709"/>
        <w:jc w:val="both"/>
        <w:rPr>
          <w:rFonts w:ascii="Arial" w:hAnsi="Arial" w:cs="Arial"/>
          <w:snapToGrid w:val="0"/>
          <w:sz w:val="24"/>
          <w:szCs w:val="24"/>
          <w:lang w:eastAsia="ru-RU"/>
        </w:rPr>
      </w:pPr>
      <w:r>
        <w:rPr>
          <w:rFonts w:ascii="Arial" w:hAnsi="Arial" w:cs="Arial"/>
          <w:snapToGrid w:val="0"/>
          <w:sz w:val="24"/>
          <w:szCs w:val="24"/>
          <w:lang w:eastAsia="ru-RU"/>
        </w:rPr>
        <w:t>приняты меры по соблюдению сроков</w:t>
      </w:r>
      <w:r w:rsidR="0051543F">
        <w:rPr>
          <w:rFonts w:ascii="Arial" w:hAnsi="Arial" w:cs="Arial"/>
          <w:snapToGrid w:val="0"/>
          <w:sz w:val="24"/>
          <w:szCs w:val="24"/>
          <w:lang w:eastAsia="ru-RU"/>
        </w:rPr>
        <w:t xml:space="preserve"> объектов</w:t>
      </w:r>
      <w:r>
        <w:rPr>
          <w:rFonts w:ascii="Arial" w:hAnsi="Arial" w:cs="Arial"/>
          <w:snapToGrid w:val="0"/>
          <w:sz w:val="24"/>
          <w:szCs w:val="24"/>
          <w:lang w:eastAsia="ru-RU"/>
        </w:rPr>
        <w:t xml:space="preserve"> строительства</w:t>
      </w:r>
      <w:r w:rsidR="0051543F">
        <w:rPr>
          <w:rFonts w:ascii="Arial" w:hAnsi="Arial" w:cs="Arial"/>
          <w:snapToGrid w:val="0"/>
          <w:sz w:val="24"/>
          <w:szCs w:val="24"/>
          <w:lang w:eastAsia="ru-RU"/>
        </w:rPr>
        <w:t xml:space="preserve"> -</w:t>
      </w:r>
      <w:r>
        <w:rPr>
          <w:rFonts w:ascii="Arial" w:hAnsi="Arial" w:cs="Arial"/>
          <w:snapToGrid w:val="0"/>
          <w:sz w:val="24"/>
          <w:szCs w:val="24"/>
          <w:lang w:eastAsia="ru-RU"/>
        </w:rPr>
        <w:t xml:space="preserve"> детских садов (скорректирован график работ)</w:t>
      </w:r>
      <w:r w:rsidR="00065646">
        <w:rPr>
          <w:rFonts w:ascii="Arial" w:hAnsi="Arial" w:cs="Arial"/>
          <w:snapToGrid w:val="0"/>
          <w:sz w:val="24"/>
          <w:szCs w:val="24"/>
          <w:lang w:eastAsia="ru-RU"/>
        </w:rPr>
        <w:t>.</w:t>
      </w:r>
    </w:p>
    <w:p w14:paraId="3CD7C8BB" w14:textId="56197CAA" w:rsidR="0021431E" w:rsidRPr="0021431E" w:rsidRDefault="0021431E" w:rsidP="00EA1834">
      <w:pPr>
        <w:widowControl w:val="0"/>
        <w:pBdr>
          <w:top w:val="none" w:sz="0" w:space="0" w:color="auto"/>
          <w:left w:val="none" w:sz="0" w:space="0" w:color="auto"/>
          <w:bottom w:val="none" w:sz="0" w:space="0" w:color="auto"/>
          <w:right w:val="none" w:sz="0" w:space="0" w:color="auto"/>
          <w:between w:val="none" w:sz="0" w:space="0" w:color="auto"/>
        </w:pBdr>
        <w:tabs>
          <w:tab w:val="left" w:pos="1588"/>
        </w:tabs>
        <w:autoSpaceDE w:val="0"/>
        <w:autoSpaceDN w:val="0"/>
        <w:spacing w:line="276" w:lineRule="auto"/>
        <w:jc w:val="both"/>
        <w:rPr>
          <w:rFonts w:ascii="Arial" w:hAnsi="Arial" w:cs="Arial"/>
          <w:b/>
          <w:sz w:val="24"/>
          <w:szCs w:val="24"/>
        </w:rPr>
      </w:pPr>
      <w:r>
        <w:rPr>
          <w:rFonts w:ascii="Arial" w:hAnsi="Arial" w:cs="Arial"/>
          <w:b/>
          <w:sz w:val="24"/>
          <w:szCs w:val="24"/>
        </w:rPr>
        <w:t xml:space="preserve">           </w:t>
      </w:r>
      <w:r w:rsidRPr="0021431E">
        <w:rPr>
          <w:rFonts w:ascii="Arial" w:hAnsi="Arial" w:cs="Arial"/>
          <w:b/>
          <w:sz w:val="24"/>
          <w:szCs w:val="24"/>
        </w:rPr>
        <w:t>Мероприятия</w:t>
      </w:r>
      <w:r w:rsidRPr="0021431E">
        <w:rPr>
          <w:rFonts w:ascii="Arial" w:hAnsi="Arial" w:cs="Arial"/>
          <w:b/>
          <w:spacing w:val="1"/>
          <w:sz w:val="24"/>
          <w:szCs w:val="24"/>
        </w:rPr>
        <w:t xml:space="preserve"> </w:t>
      </w:r>
      <w:r w:rsidRPr="0021431E">
        <w:rPr>
          <w:rFonts w:ascii="Arial" w:hAnsi="Arial" w:cs="Arial"/>
          <w:b/>
          <w:sz w:val="24"/>
          <w:szCs w:val="24"/>
        </w:rPr>
        <w:t>по</w:t>
      </w:r>
      <w:r w:rsidRPr="0021431E">
        <w:rPr>
          <w:rFonts w:ascii="Arial" w:hAnsi="Arial" w:cs="Arial"/>
          <w:b/>
          <w:spacing w:val="1"/>
          <w:sz w:val="24"/>
          <w:szCs w:val="24"/>
        </w:rPr>
        <w:t xml:space="preserve"> </w:t>
      </w:r>
      <w:r w:rsidRPr="0021431E">
        <w:rPr>
          <w:rFonts w:ascii="Arial" w:hAnsi="Arial" w:cs="Arial"/>
          <w:b/>
          <w:sz w:val="24"/>
          <w:szCs w:val="24"/>
        </w:rPr>
        <w:t>контролю</w:t>
      </w:r>
      <w:r w:rsidRPr="0021431E">
        <w:rPr>
          <w:rFonts w:ascii="Arial" w:hAnsi="Arial" w:cs="Arial"/>
          <w:b/>
          <w:spacing w:val="1"/>
          <w:sz w:val="24"/>
          <w:szCs w:val="24"/>
        </w:rPr>
        <w:t xml:space="preserve"> </w:t>
      </w:r>
      <w:r w:rsidRPr="0021431E">
        <w:rPr>
          <w:rFonts w:ascii="Arial" w:hAnsi="Arial" w:cs="Arial"/>
          <w:b/>
          <w:sz w:val="24"/>
          <w:szCs w:val="24"/>
        </w:rPr>
        <w:t>за</w:t>
      </w:r>
      <w:r w:rsidRPr="0021431E">
        <w:rPr>
          <w:rFonts w:ascii="Arial" w:hAnsi="Arial" w:cs="Arial"/>
          <w:b/>
          <w:spacing w:val="1"/>
          <w:sz w:val="24"/>
          <w:szCs w:val="24"/>
        </w:rPr>
        <w:t xml:space="preserve"> </w:t>
      </w:r>
      <w:r w:rsidRPr="0021431E">
        <w:rPr>
          <w:rFonts w:ascii="Arial" w:hAnsi="Arial" w:cs="Arial"/>
          <w:b/>
          <w:sz w:val="24"/>
          <w:szCs w:val="24"/>
        </w:rPr>
        <w:t>расходованием</w:t>
      </w:r>
      <w:r w:rsidRPr="0021431E">
        <w:rPr>
          <w:rFonts w:ascii="Arial" w:hAnsi="Arial" w:cs="Arial"/>
          <w:b/>
          <w:spacing w:val="1"/>
          <w:sz w:val="24"/>
          <w:szCs w:val="24"/>
        </w:rPr>
        <w:t xml:space="preserve"> </w:t>
      </w:r>
      <w:r w:rsidRPr="0021431E">
        <w:rPr>
          <w:rFonts w:ascii="Arial" w:hAnsi="Arial" w:cs="Arial"/>
          <w:b/>
          <w:sz w:val="24"/>
          <w:szCs w:val="24"/>
        </w:rPr>
        <w:t>бюджетных</w:t>
      </w:r>
      <w:r w:rsidRPr="0021431E">
        <w:rPr>
          <w:rFonts w:ascii="Arial" w:hAnsi="Arial" w:cs="Arial"/>
          <w:b/>
          <w:spacing w:val="1"/>
          <w:sz w:val="24"/>
          <w:szCs w:val="24"/>
        </w:rPr>
        <w:t xml:space="preserve"> </w:t>
      </w:r>
      <w:r w:rsidRPr="0021431E">
        <w:rPr>
          <w:rFonts w:ascii="Arial" w:hAnsi="Arial" w:cs="Arial"/>
          <w:b/>
          <w:sz w:val="24"/>
          <w:szCs w:val="24"/>
        </w:rPr>
        <w:t>средств, направленных на финансирование социальной сферы, включая</w:t>
      </w:r>
      <w:r w:rsidRPr="0021431E">
        <w:rPr>
          <w:rFonts w:ascii="Arial" w:hAnsi="Arial" w:cs="Arial"/>
          <w:b/>
          <w:spacing w:val="1"/>
          <w:sz w:val="24"/>
          <w:szCs w:val="24"/>
        </w:rPr>
        <w:t xml:space="preserve"> </w:t>
      </w:r>
      <w:r w:rsidRPr="0021431E">
        <w:rPr>
          <w:rFonts w:ascii="Arial" w:hAnsi="Arial" w:cs="Arial"/>
          <w:b/>
          <w:sz w:val="24"/>
          <w:szCs w:val="24"/>
        </w:rPr>
        <w:t>здравоохранение,</w:t>
      </w:r>
      <w:r w:rsidRPr="0021431E">
        <w:rPr>
          <w:rFonts w:ascii="Arial" w:hAnsi="Arial" w:cs="Arial"/>
          <w:b/>
          <w:spacing w:val="-2"/>
          <w:sz w:val="24"/>
          <w:szCs w:val="24"/>
        </w:rPr>
        <w:t xml:space="preserve"> </w:t>
      </w:r>
      <w:r>
        <w:rPr>
          <w:rFonts w:ascii="Arial" w:hAnsi="Arial" w:cs="Arial"/>
          <w:b/>
          <w:sz w:val="24"/>
          <w:szCs w:val="24"/>
        </w:rPr>
        <w:t>образование</w:t>
      </w:r>
      <w:r w:rsidRPr="0021431E">
        <w:rPr>
          <w:rFonts w:ascii="Arial" w:hAnsi="Arial" w:cs="Arial"/>
          <w:b/>
          <w:sz w:val="24"/>
          <w:szCs w:val="24"/>
        </w:rPr>
        <w:t>.</w:t>
      </w:r>
    </w:p>
    <w:p w14:paraId="582B71D7" w14:textId="56F72AB8" w:rsidR="0021431E" w:rsidRPr="0021431E" w:rsidRDefault="0021431E" w:rsidP="00EA1834">
      <w:pPr>
        <w:pStyle w:val="af8"/>
        <w:spacing w:after="0" w:line="276" w:lineRule="auto"/>
        <w:ind w:firstLine="707"/>
        <w:jc w:val="both"/>
        <w:rPr>
          <w:rFonts w:ascii="Arial" w:hAnsi="Arial" w:cs="Arial"/>
          <w:sz w:val="24"/>
          <w:szCs w:val="24"/>
        </w:rPr>
      </w:pPr>
      <w:r w:rsidRPr="0021431E">
        <w:rPr>
          <w:rFonts w:ascii="Arial" w:hAnsi="Arial" w:cs="Arial"/>
          <w:sz w:val="24"/>
          <w:szCs w:val="24"/>
        </w:rPr>
        <w:t>Бюджет</w:t>
      </w:r>
      <w:r w:rsidRPr="0021431E">
        <w:rPr>
          <w:rFonts w:ascii="Arial" w:hAnsi="Arial" w:cs="Arial"/>
          <w:spacing w:val="45"/>
          <w:sz w:val="24"/>
          <w:szCs w:val="24"/>
        </w:rPr>
        <w:t xml:space="preserve"> </w:t>
      </w:r>
      <w:r>
        <w:rPr>
          <w:rFonts w:ascii="Arial" w:hAnsi="Arial" w:cs="Arial"/>
          <w:sz w:val="24"/>
          <w:szCs w:val="24"/>
        </w:rPr>
        <w:t>Курганской</w:t>
      </w:r>
      <w:r w:rsidRPr="0021431E">
        <w:rPr>
          <w:rFonts w:ascii="Arial" w:hAnsi="Arial" w:cs="Arial"/>
          <w:spacing w:val="45"/>
          <w:sz w:val="24"/>
          <w:szCs w:val="24"/>
        </w:rPr>
        <w:t xml:space="preserve"> </w:t>
      </w:r>
      <w:r w:rsidRPr="0021431E">
        <w:rPr>
          <w:rFonts w:ascii="Arial" w:hAnsi="Arial" w:cs="Arial"/>
          <w:sz w:val="24"/>
          <w:szCs w:val="24"/>
        </w:rPr>
        <w:t>области</w:t>
      </w:r>
      <w:r w:rsidRPr="0021431E">
        <w:rPr>
          <w:rFonts w:ascii="Arial" w:hAnsi="Arial" w:cs="Arial"/>
          <w:spacing w:val="43"/>
          <w:sz w:val="24"/>
          <w:szCs w:val="24"/>
        </w:rPr>
        <w:t xml:space="preserve"> </w:t>
      </w:r>
      <w:r w:rsidRPr="0021431E">
        <w:rPr>
          <w:rFonts w:ascii="Arial" w:hAnsi="Arial" w:cs="Arial"/>
          <w:sz w:val="24"/>
          <w:szCs w:val="24"/>
        </w:rPr>
        <w:t>имеет</w:t>
      </w:r>
      <w:r w:rsidRPr="0021431E">
        <w:rPr>
          <w:rFonts w:ascii="Arial" w:hAnsi="Arial" w:cs="Arial"/>
          <w:spacing w:val="42"/>
          <w:sz w:val="24"/>
          <w:szCs w:val="24"/>
        </w:rPr>
        <w:t xml:space="preserve"> </w:t>
      </w:r>
      <w:r w:rsidRPr="0021431E">
        <w:rPr>
          <w:rFonts w:ascii="Arial" w:hAnsi="Arial" w:cs="Arial"/>
          <w:sz w:val="24"/>
          <w:szCs w:val="24"/>
        </w:rPr>
        <w:t>социальную</w:t>
      </w:r>
      <w:r w:rsidRPr="0021431E">
        <w:rPr>
          <w:rFonts w:ascii="Arial" w:hAnsi="Arial" w:cs="Arial"/>
          <w:spacing w:val="44"/>
          <w:sz w:val="24"/>
          <w:szCs w:val="24"/>
        </w:rPr>
        <w:t xml:space="preserve"> </w:t>
      </w:r>
      <w:r w:rsidR="005A7989">
        <w:rPr>
          <w:rFonts w:ascii="Arial" w:hAnsi="Arial" w:cs="Arial"/>
          <w:sz w:val="24"/>
          <w:szCs w:val="24"/>
        </w:rPr>
        <w:t>направленность.</w:t>
      </w:r>
      <w:r w:rsidRPr="0021431E">
        <w:rPr>
          <w:rFonts w:ascii="Arial" w:hAnsi="Arial" w:cs="Arial"/>
          <w:spacing w:val="-67"/>
          <w:sz w:val="24"/>
          <w:szCs w:val="24"/>
        </w:rPr>
        <w:t xml:space="preserve"> </w:t>
      </w:r>
      <w:r>
        <w:rPr>
          <w:rFonts w:ascii="Arial" w:hAnsi="Arial" w:cs="Arial"/>
          <w:spacing w:val="-67"/>
          <w:sz w:val="24"/>
          <w:szCs w:val="24"/>
        </w:rPr>
        <w:t xml:space="preserve"> </w:t>
      </w:r>
      <w:r>
        <w:rPr>
          <w:rFonts w:ascii="Arial" w:hAnsi="Arial" w:cs="Arial"/>
          <w:sz w:val="24"/>
          <w:szCs w:val="24"/>
        </w:rPr>
        <w:t xml:space="preserve">В </w:t>
      </w:r>
      <w:r w:rsidRPr="0021431E">
        <w:rPr>
          <w:rFonts w:ascii="Arial" w:hAnsi="Arial" w:cs="Arial"/>
          <w:sz w:val="24"/>
          <w:szCs w:val="24"/>
        </w:rPr>
        <w:t>202</w:t>
      </w:r>
      <w:r>
        <w:rPr>
          <w:rFonts w:ascii="Arial" w:hAnsi="Arial" w:cs="Arial"/>
          <w:sz w:val="24"/>
          <w:szCs w:val="24"/>
        </w:rPr>
        <w:t>1</w:t>
      </w:r>
      <w:r w:rsidRPr="0021431E">
        <w:rPr>
          <w:rFonts w:ascii="Arial" w:hAnsi="Arial" w:cs="Arial"/>
          <w:spacing w:val="-6"/>
          <w:sz w:val="24"/>
          <w:szCs w:val="24"/>
        </w:rPr>
        <w:t xml:space="preserve"> </w:t>
      </w:r>
      <w:r w:rsidRPr="0021431E">
        <w:rPr>
          <w:rFonts w:ascii="Arial" w:hAnsi="Arial" w:cs="Arial"/>
          <w:sz w:val="24"/>
          <w:szCs w:val="24"/>
        </w:rPr>
        <w:t>году</w:t>
      </w:r>
      <w:r w:rsidRPr="0021431E">
        <w:rPr>
          <w:rFonts w:ascii="Arial" w:hAnsi="Arial" w:cs="Arial"/>
          <w:spacing w:val="-10"/>
          <w:sz w:val="24"/>
          <w:szCs w:val="24"/>
        </w:rPr>
        <w:t xml:space="preserve"> </w:t>
      </w:r>
      <w:r>
        <w:rPr>
          <w:rFonts w:ascii="Arial" w:hAnsi="Arial" w:cs="Arial"/>
          <w:sz w:val="24"/>
          <w:szCs w:val="24"/>
        </w:rPr>
        <w:t>Контрольно</w:t>
      </w:r>
      <w:r w:rsidR="005F26D4">
        <w:rPr>
          <w:rFonts w:ascii="Arial" w:hAnsi="Arial" w:cs="Arial"/>
          <w:sz w:val="24"/>
          <w:szCs w:val="24"/>
        </w:rPr>
        <w:t xml:space="preserve"> </w:t>
      </w:r>
      <w:r>
        <w:rPr>
          <w:rFonts w:ascii="Arial" w:hAnsi="Arial" w:cs="Arial"/>
          <w:sz w:val="24"/>
          <w:szCs w:val="24"/>
        </w:rPr>
        <w:t>- счетной</w:t>
      </w:r>
      <w:r w:rsidRPr="0021431E">
        <w:rPr>
          <w:rFonts w:ascii="Arial" w:hAnsi="Arial" w:cs="Arial"/>
          <w:spacing w:val="-6"/>
          <w:sz w:val="24"/>
          <w:szCs w:val="24"/>
        </w:rPr>
        <w:t xml:space="preserve"> </w:t>
      </w:r>
      <w:r w:rsidRPr="0021431E">
        <w:rPr>
          <w:rFonts w:ascii="Arial" w:hAnsi="Arial" w:cs="Arial"/>
          <w:sz w:val="24"/>
          <w:szCs w:val="24"/>
        </w:rPr>
        <w:t>палатой</w:t>
      </w:r>
      <w:r w:rsidRPr="0021431E">
        <w:rPr>
          <w:rFonts w:ascii="Arial" w:hAnsi="Arial" w:cs="Arial"/>
          <w:spacing w:val="-6"/>
          <w:sz w:val="24"/>
          <w:szCs w:val="24"/>
        </w:rPr>
        <w:t xml:space="preserve"> </w:t>
      </w:r>
      <w:r w:rsidRPr="0021431E">
        <w:rPr>
          <w:rFonts w:ascii="Arial" w:hAnsi="Arial" w:cs="Arial"/>
          <w:sz w:val="24"/>
          <w:szCs w:val="24"/>
        </w:rPr>
        <w:t>по</w:t>
      </w:r>
      <w:r w:rsidRPr="0021431E">
        <w:rPr>
          <w:rFonts w:ascii="Arial" w:hAnsi="Arial" w:cs="Arial"/>
          <w:spacing w:val="-8"/>
          <w:sz w:val="24"/>
          <w:szCs w:val="24"/>
        </w:rPr>
        <w:t xml:space="preserve"> </w:t>
      </w:r>
      <w:r w:rsidRPr="0021431E">
        <w:rPr>
          <w:rFonts w:ascii="Arial" w:hAnsi="Arial" w:cs="Arial"/>
          <w:sz w:val="24"/>
          <w:szCs w:val="24"/>
        </w:rPr>
        <w:t>данному</w:t>
      </w:r>
      <w:r w:rsidRPr="0021431E">
        <w:rPr>
          <w:rFonts w:ascii="Arial" w:hAnsi="Arial" w:cs="Arial"/>
          <w:spacing w:val="-10"/>
          <w:sz w:val="24"/>
          <w:szCs w:val="24"/>
        </w:rPr>
        <w:t xml:space="preserve"> </w:t>
      </w:r>
      <w:r w:rsidRPr="0021431E">
        <w:rPr>
          <w:rFonts w:ascii="Arial" w:hAnsi="Arial" w:cs="Arial"/>
          <w:sz w:val="24"/>
          <w:szCs w:val="24"/>
        </w:rPr>
        <w:t>направлению</w:t>
      </w:r>
      <w:r w:rsidRPr="0021431E">
        <w:rPr>
          <w:rFonts w:ascii="Arial" w:hAnsi="Arial" w:cs="Arial"/>
          <w:spacing w:val="-10"/>
          <w:sz w:val="24"/>
          <w:szCs w:val="24"/>
        </w:rPr>
        <w:t xml:space="preserve"> </w:t>
      </w:r>
      <w:r w:rsidRPr="0021431E">
        <w:rPr>
          <w:rFonts w:ascii="Arial" w:hAnsi="Arial" w:cs="Arial"/>
          <w:sz w:val="24"/>
          <w:szCs w:val="24"/>
        </w:rPr>
        <w:t>были</w:t>
      </w:r>
      <w:r w:rsidRPr="0021431E">
        <w:rPr>
          <w:rFonts w:ascii="Arial" w:hAnsi="Arial" w:cs="Arial"/>
          <w:spacing w:val="-6"/>
          <w:sz w:val="24"/>
          <w:szCs w:val="24"/>
        </w:rPr>
        <w:t xml:space="preserve"> </w:t>
      </w:r>
      <w:r w:rsidRPr="0021431E">
        <w:rPr>
          <w:rFonts w:ascii="Arial" w:hAnsi="Arial" w:cs="Arial"/>
          <w:sz w:val="24"/>
          <w:szCs w:val="24"/>
        </w:rPr>
        <w:t>проведены</w:t>
      </w:r>
      <w:r>
        <w:rPr>
          <w:rFonts w:ascii="Arial" w:hAnsi="Arial" w:cs="Arial"/>
          <w:sz w:val="24"/>
          <w:szCs w:val="24"/>
        </w:rPr>
        <w:t xml:space="preserve"> 3</w:t>
      </w:r>
      <w:r w:rsidRPr="0021431E">
        <w:rPr>
          <w:rFonts w:ascii="Arial" w:hAnsi="Arial" w:cs="Arial"/>
          <w:spacing w:val="1"/>
          <w:sz w:val="24"/>
          <w:szCs w:val="24"/>
        </w:rPr>
        <w:t xml:space="preserve"> </w:t>
      </w:r>
      <w:r w:rsidRPr="0021431E">
        <w:rPr>
          <w:rFonts w:ascii="Arial" w:hAnsi="Arial" w:cs="Arial"/>
          <w:sz w:val="24"/>
          <w:szCs w:val="24"/>
        </w:rPr>
        <w:t>контрольных</w:t>
      </w:r>
      <w:r w:rsidRPr="0021431E">
        <w:rPr>
          <w:rFonts w:ascii="Arial" w:hAnsi="Arial" w:cs="Arial"/>
          <w:spacing w:val="1"/>
          <w:sz w:val="24"/>
          <w:szCs w:val="24"/>
        </w:rPr>
        <w:t xml:space="preserve"> </w:t>
      </w:r>
      <w:r w:rsidRPr="0021431E">
        <w:rPr>
          <w:rFonts w:ascii="Arial" w:hAnsi="Arial" w:cs="Arial"/>
          <w:sz w:val="24"/>
          <w:szCs w:val="24"/>
        </w:rPr>
        <w:t>и</w:t>
      </w:r>
      <w:r w:rsidRPr="0021431E">
        <w:rPr>
          <w:rFonts w:ascii="Arial" w:hAnsi="Arial" w:cs="Arial"/>
          <w:spacing w:val="1"/>
          <w:sz w:val="24"/>
          <w:szCs w:val="24"/>
        </w:rPr>
        <w:t xml:space="preserve"> </w:t>
      </w:r>
      <w:r>
        <w:rPr>
          <w:rFonts w:ascii="Arial" w:hAnsi="Arial" w:cs="Arial"/>
          <w:sz w:val="24"/>
          <w:szCs w:val="24"/>
        </w:rPr>
        <w:t>2</w:t>
      </w:r>
      <w:r w:rsidRPr="0021431E">
        <w:rPr>
          <w:rFonts w:ascii="Arial" w:hAnsi="Arial" w:cs="Arial"/>
          <w:spacing w:val="1"/>
          <w:sz w:val="24"/>
          <w:szCs w:val="24"/>
        </w:rPr>
        <w:t xml:space="preserve"> </w:t>
      </w:r>
      <w:r w:rsidRPr="0021431E">
        <w:rPr>
          <w:rFonts w:ascii="Arial" w:hAnsi="Arial" w:cs="Arial"/>
          <w:sz w:val="24"/>
          <w:szCs w:val="24"/>
        </w:rPr>
        <w:t>экспертно-аналитических</w:t>
      </w:r>
      <w:r w:rsidRPr="0021431E">
        <w:rPr>
          <w:rFonts w:ascii="Arial" w:hAnsi="Arial" w:cs="Arial"/>
          <w:spacing w:val="1"/>
          <w:sz w:val="24"/>
          <w:szCs w:val="24"/>
        </w:rPr>
        <w:t xml:space="preserve"> </w:t>
      </w:r>
      <w:r w:rsidRPr="0021431E">
        <w:rPr>
          <w:rFonts w:ascii="Arial" w:hAnsi="Arial" w:cs="Arial"/>
          <w:sz w:val="24"/>
          <w:szCs w:val="24"/>
        </w:rPr>
        <w:t>мероприяти</w:t>
      </w:r>
      <w:r>
        <w:rPr>
          <w:rFonts w:ascii="Arial" w:hAnsi="Arial" w:cs="Arial"/>
          <w:sz w:val="24"/>
          <w:szCs w:val="24"/>
        </w:rPr>
        <w:t>я</w:t>
      </w:r>
      <w:r w:rsidRPr="0021431E">
        <w:rPr>
          <w:rFonts w:ascii="Arial" w:hAnsi="Arial" w:cs="Arial"/>
          <w:sz w:val="24"/>
          <w:szCs w:val="24"/>
        </w:rPr>
        <w:t>.</w:t>
      </w:r>
      <w:r w:rsidRPr="0021431E">
        <w:rPr>
          <w:rFonts w:ascii="Arial" w:hAnsi="Arial" w:cs="Arial"/>
          <w:spacing w:val="1"/>
          <w:sz w:val="24"/>
          <w:szCs w:val="24"/>
        </w:rPr>
        <w:t xml:space="preserve"> </w:t>
      </w:r>
      <w:r w:rsidRPr="0021431E">
        <w:rPr>
          <w:rFonts w:ascii="Arial" w:hAnsi="Arial" w:cs="Arial"/>
          <w:sz w:val="24"/>
          <w:szCs w:val="24"/>
        </w:rPr>
        <w:t>Общий</w:t>
      </w:r>
      <w:r w:rsidRPr="0021431E">
        <w:rPr>
          <w:rFonts w:ascii="Arial" w:hAnsi="Arial" w:cs="Arial"/>
          <w:spacing w:val="1"/>
          <w:sz w:val="24"/>
          <w:szCs w:val="24"/>
        </w:rPr>
        <w:t xml:space="preserve"> </w:t>
      </w:r>
      <w:r w:rsidRPr="0021431E">
        <w:rPr>
          <w:rFonts w:ascii="Arial" w:hAnsi="Arial" w:cs="Arial"/>
          <w:sz w:val="24"/>
          <w:szCs w:val="24"/>
        </w:rPr>
        <w:t>объем</w:t>
      </w:r>
      <w:r w:rsidRPr="0021431E">
        <w:rPr>
          <w:rFonts w:ascii="Arial" w:hAnsi="Arial" w:cs="Arial"/>
          <w:spacing w:val="1"/>
          <w:sz w:val="24"/>
          <w:szCs w:val="24"/>
        </w:rPr>
        <w:t xml:space="preserve"> </w:t>
      </w:r>
      <w:r w:rsidRPr="0021431E">
        <w:rPr>
          <w:rFonts w:ascii="Arial" w:hAnsi="Arial" w:cs="Arial"/>
          <w:sz w:val="24"/>
          <w:szCs w:val="24"/>
        </w:rPr>
        <w:t xml:space="preserve">проверенных  </w:t>
      </w:r>
      <w:r w:rsidRPr="0021431E">
        <w:rPr>
          <w:rFonts w:ascii="Arial" w:hAnsi="Arial" w:cs="Arial"/>
          <w:spacing w:val="1"/>
          <w:sz w:val="24"/>
          <w:szCs w:val="24"/>
        </w:rPr>
        <w:t xml:space="preserve"> </w:t>
      </w:r>
      <w:r w:rsidRPr="0021431E">
        <w:rPr>
          <w:rFonts w:ascii="Arial" w:hAnsi="Arial" w:cs="Arial"/>
          <w:sz w:val="24"/>
          <w:szCs w:val="24"/>
        </w:rPr>
        <w:t xml:space="preserve">бюджетных  </w:t>
      </w:r>
      <w:r w:rsidRPr="0021431E">
        <w:rPr>
          <w:rFonts w:ascii="Arial" w:hAnsi="Arial" w:cs="Arial"/>
          <w:spacing w:val="1"/>
          <w:sz w:val="24"/>
          <w:szCs w:val="24"/>
        </w:rPr>
        <w:t xml:space="preserve"> </w:t>
      </w:r>
      <w:r w:rsidRPr="0021431E">
        <w:rPr>
          <w:rFonts w:ascii="Arial" w:hAnsi="Arial" w:cs="Arial"/>
          <w:sz w:val="24"/>
          <w:szCs w:val="24"/>
        </w:rPr>
        <w:t xml:space="preserve">средств  </w:t>
      </w:r>
      <w:r w:rsidRPr="0021431E">
        <w:rPr>
          <w:rFonts w:ascii="Arial" w:hAnsi="Arial" w:cs="Arial"/>
          <w:spacing w:val="1"/>
          <w:sz w:val="24"/>
          <w:szCs w:val="24"/>
        </w:rPr>
        <w:t xml:space="preserve"> </w:t>
      </w:r>
      <w:r w:rsidRPr="0021431E">
        <w:rPr>
          <w:rFonts w:ascii="Arial" w:hAnsi="Arial" w:cs="Arial"/>
          <w:sz w:val="24"/>
          <w:szCs w:val="24"/>
        </w:rPr>
        <w:t xml:space="preserve">составил  </w:t>
      </w:r>
      <w:r w:rsidRPr="0021431E">
        <w:rPr>
          <w:rFonts w:ascii="Arial" w:hAnsi="Arial" w:cs="Arial"/>
          <w:spacing w:val="1"/>
          <w:sz w:val="24"/>
          <w:szCs w:val="24"/>
        </w:rPr>
        <w:t xml:space="preserve"> </w:t>
      </w:r>
      <w:r w:rsidR="00312AC9">
        <w:rPr>
          <w:rFonts w:ascii="Arial" w:hAnsi="Arial" w:cs="Arial"/>
          <w:sz w:val="24"/>
          <w:szCs w:val="24"/>
        </w:rPr>
        <w:t>162 699,6</w:t>
      </w:r>
      <w:r w:rsidRPr="0021431E">
        <w:rPr>
          <w:rFonts w:ascii="Arial" w:hAnsi="Arial" w:cs="Arial"/>
          <w:sz w:val="24"/>
          <w:szCs w:val="24"/>
        </w:rPr>
        <w:t xml:space="preserve">    </w:t>
      </w:r>
      <w:r>
        <w:rPr>
          <w:rFonts w:ascii="Arial" w:hAnsi="Arial" w:cs="Arial"/>
          <w:sz w:val="24"/>
          <w:szCs w:val="24"/>
        </w:rPr>
        <w:t>тыс.</w:t>
      </w:r>
      <w:r w:rsidRPr="0021431E">
        <w:rPr>
          <w:rFonts w:ascii="Arial" w:hAnsi="Arial" w:cs="Arial"/>
          <w:sz w:val="24"/>
          <w:szCs w:val="24"/>
        </w:rPr>
        <w:t xml:space="preserve">    рублей</w:t>
      </w:r>
      <w:r w:rsidRPr="0021431E">
        <w:rPr>
          <w:rFonts w:ascii="Arial" w:hAnsi="Arial" w:cs="Arial"/>
          <w:spacing w:val="1"/>
          <w:sz w:val="24"/>
          <w:szCs w:val="24"/>
        </w:rPr>
        <w:t xml:space="preserve"> </w:t>
      </w:r>
      <w:r w:rsidRPr="007C3C87">
        <w:rPr>
          <w:rFonts w:ascii="Arial" w:hAnsi="Arial" w:cs="Arial"/>
          <w:sz w:val="24"/>
          <w:szCs w:val="24"/>
        </w:rPr>
        <w:t>(</w:t>
      </w:r>
      <w:r w:rsidR="007C3C87">
        <w:rPr>
          <w:rFonts w:ascii="Arial" w:hAnsi="Arial" w:cs="Arial"/>
          <w:sz w:val="24"/>
          <w:szCs w:val="24"/>
        </w:rPr>
        <w:t>26</w:t>
      </w:r>
      <w:r w:rsidRPr="0021431E">
        <w:rPr>
          <w:rFonts w:ascii="Arial" w:hAnsi="Arial" w:cs="Arial"/>
          <w:spacing w:val="-3"/>
          <w:sz w:val="24"/>
          <w:szCs w:val="24"/>
        </w:rPr>
        <w:t xml:space="preserve"> </w:t>
      </w:r>
      <w:r w:rsidRPr="0021431E">
        <w:rPr>
          <w:rFonts w:ascii="Arial" w:hAnsi="Arial" w:cs="Arial"/>
          <w:sz w:val="24"/>
          <w:szCs w:val="24"/>
        </w:rPr>
        <w:t>объектов</w:t>
      </w:r>
      <w:r w:rsidRPr="0021431E">
        <w:rPr>
          <w:rFonts w:ascii="Arial" w:hAnsi="Arial" w:cs="Arial"/>
          <w:spacing w:val="-1"/>
          <w:sz w:val="24"/>
          <w:szCs w:val="24"/>
        </w:rPr>
        <w:t xml:space="preserve"> </w:t>
      </w:r>
      <w:r w:rsidRPr="0021431E">
        <w:rPr>
          <w:rFonts w:ascii="Arial" w:hAnsi="Arial" w:cs="Arial"/>
          <w:sz w:val="24"/>
          <w:szCs w:val="24"/>
        </w:rPr>
        <w:t>контроля).</w:t>
      </w:r>
    </w:p>
    <w:p w14:paraId="230BC063" w14:textId="4A3C8894" w:rsidR="007C3C87" w:rsidRDefault="007C3C87" w:rsidP="00EA1834">
      <w:pPr>
        <w:pStyle w:val="af8"/>
        <w:spacing w:after="0" w:line="276" w:lineRule="auto"/>
        <w:ind w:firstLine="707"/>
        <w:jc w:val="both"/>
      </w:pPr>
      <w:r w:rsidRPr="007C3C87">
        <w:rPr>
          <w:rFonts w:ascii="Arial" w:hAnsi="Arial" w:cs="Arial"/>
          <w:sz w:val="24"/>
          <w:szCs w:val="24"/>
        </w:rPr>
        <w:t xml:space="preserve">В  </w:t>
      </w:r>
      <w:r w:rsidRPr="007C3C87">
        <w:rPr>
          <w:rFonts w:ascii="Arial" w:hAnsi="Arial" w:cs="Arial"/>
          <w:spacing w:val="1"/>
          <w:sz w:val="24"/>
          <w:szCs w:val="24"/>
        </w:rPr>
        <w:t xml:space="preserve"> </w:t>
      </w:r>
      <w:r w:rsidRPr="007C3C87">
        <w:rPr>
          <w:rFonts w:ascii="Arial" w:hAnsi="Arial" w:cs="Arial"/>
          <w:sz w:val="24"/>
          <w:szCs w:val="24"/>
        </w:rPr>
        <w:t xml:space="preserve">ходе  </w:t>
      </w:r>
      <w:r w:rsidRPr="007C3C87">
        <w:rPr>
          <w:rFonts w:ascii="Arial" w:hAnsi="Arial" w:cs="Arial"/>
          <w:spacing w:val="1"/>
          <w:sz w:val="24"/>
          <w:szCs w:val="24"/>
        </w:rPr>
        <w:t xml:space="preserve"> </w:t>
      </w:r>
      <w:r w:rsidRPr="007C3C87">
        <w:rPr>
          <w:rFonts w:ascii="Arial" w:hAnsi="Arial" w:cs="Arial"/>
          <w:sz w:val="24"/>
          <w:szCs w:val="24"/>
        </w:rPr>
        <w:t xml:space="preserve">мероприятий  </w:t>
      </w:r>
      <w:r w:rsidRPr="007C3C87">
        <w:rPr>
          <w:rFonts w:ascii="Arial" w:hAnsi="Arial" w:cs="Arial"/>
          <w:spacing w:val="1"/>
          <w:sz w:val="24"/>
          <w:szCs w:val="24"/>
        </w:rPr>
        <w:t xml:space="preserve"> </w:t>
      </w:r>
      <w:r w:rsidRPr="007C3C87">
        <w:rPr>
          <w:rFonts w:ascii="Arial" w:hAnsi="Arial" w:cs="Arial"/>
          <w:sz w:val="24"/>
          <w:szCs w:val="24"/>
        </w:rPr>
        <w:t xml:space="preserve">были  </w:t>
      </w:r>
      <w:r w:rsidRPr="007C3C87">
        <w:rPr>
          <w:rFonts w:ascii="Arial" w:hAnsi="Arial" w:cs="Arial"/>
          <w:spacing w:val="1"/>
          <w:sz w:val="24"/>
          <w:szCs w:val="24"/>
        </w:rPr>
        <w:t xml:space="preserve"> </w:t>
      </w:r>
      <w:r w:rsidRPr="007C3C87">
        <w:rPr>
          <w:rFonts w:ascii="Arial" w:hAnsi="Arial" w:cs="Arial"/>
          <w:sz w:val="24"/>
          <w:szCs w:val="24"/>
        </w:rPr>
        <w:t xml:space="preserve">выявлены  </w:t>
      </w:r>
      <w:r w:rsidRPr="007C3C87">
        <w:rPr>
          <w:rFonts w:ascii="Arial" w:hAnsi="Arial" w:cs="Arial"/>
          <w:spacing w:val="1"/>
          <w:sz w:val="24"/>
          <w:szCs w:val="24"/>
        </w:rPr>
        <w:t xml:space="preserve"> </w:t>
      </w:r>
      <w:r w:rsidRPr="007C3C87">
        <w:rPr>
          <w:rFonts w:ascii="Arial" w:hAnsi="Arial" w:cs="Arial"/>
          <w:sz w:val="24"/>
          <w:szCs w:val="24"/>
        </w:rPr>
        <w:t>нарушения    на    сумму</w:t>
      </w:r>
      <w:r w:rsidRPr="007C3C87">
        <w:rPr>
          <w:rFonts w:ascii="Arial" w:hAnsi="Arial" w:cs="Arial"/>
          <w:spacing w:val="1"/>
          <w:sz w:val="24"/>
          <w:szCs w:val="24"/>
        </w:rPr>
        <w:t xml:space="preserve"> </w:t>
      </w:r>
      <w:r w:rsidR="00364CC5">
        <w:rPr>
          <w:rFonts w:ascii="Arial" w:hAnsi="Arial" w:cs="Arial"/>
          <w:sz w:val="24"/>
          <w:szCs w:val="24"/>
        </w:rPr>
        <w:t>30 439,1</w:t>
      </w:r>
      <w:r w:rsidRPr="007C3C87">
        <w:rPr>
          <w:rFonts w:ascii="Arial" w:hAnsi="Arial" w:cs="Arial"/>
          <w:sz w:val="24"/>
          <w:szCs w:val="24"/>
        </w:rPr>
        <w:t xml:space="preserve"> </w:t>
      </w:r>
      <w:r>
        <w:rPr>
          <w:rFonts w:ascii="Arial" w:hAnsi="Arial" w:cs="Arial"/>
          <w:sz w:val="24"/>
          <w:szCs w:val="24"/>
        </w:rPr>
        <w:t>тыс</w:t>
      </w:r>
      <w:r w:rsidRPr="007C3C87">
        <w:rPr>
          <w:rFonts w:ascii="Arial" w:hAnsi="Arial" w:cs="Arial"/>
          <w:sz w:val="24"/>
          <w:szCs w:val="24"/>
        </w:rPr>
        <w:t xml:space="preserve">. рублей и недостатки на сумму </w:t>
      </w:r>
      <w:r w:rsidR="00DD12C3" w:rsidRPr="00DD12C3">
        <w:rPr>
          <w:rFonts w:ascii="Arial" w:hAnsi="Arial" w:cs="Arial"/>
          <w:sz w:val="24"/>
          <w:szCs w:val="24"/>
        </w:rPr>
        <w:t>278,2</w:t>
      </w:r>
      <w:r w:rsidRPr="00DD12C3">
        <w:rPr>
          <w:rFonts w:ascii="Arial" w:hAnsi="Arial" w:cs="Arial"/>
          <w:sz w:val="24"/>
          <w:szCs w:val="24"/>
        </w:rPr>
        <w:t xml:space="preserve"> </w:t>
      </w:r>
      <w:r w:rsidR="00E119ED">
        <w:rPr>
          <w:rFonts w:ascii="Arial" w:hAnsi="Arial" w:cs="Arial"/>
          <w:sz w:val="24"/>
          <w:szCs w:val="24"/>
        </w:rPr>
        <w:t>тыс</w:t>
      </w:r>
      <w:r w:rsidRPr="007C3C87">
        <w:rPr>
          <w:rFonts w:ascii="Arial" w:hAnsi="Arial" w:cs="Arial"/>
          <w:sz w:val="24"/>
          <w:szCs w:val="24"/>
        </w:rPr>
        <w:t>. рублей, с целью устранения и предупреждения которых</w:t>
      </w:r>
      <w:r w:rsidRPr="007C3C87">
        <w:rPr>
          <w:rFonts w:ascii="Arial" w:hAnsi="Arial" w:cs="Arial"/>
          <w:spacing w:val="1"/>
          <w:sz w:val="24"/>
          <w:szCs w:val="24"/>
        </w:rPr>
        <w:t xml:space="preserve"> </w:t>
      </w:r>
      <w:r w:rsidR="00E119ED">
        <w:rPr>
          <w:rFonts w:ascii="Arial" w:hAnsi="Arial" w:cs="Arial"/>
          <w:sz w:val="24"/>
          <w:szCs w:val="24"/>
        </w:rPr>
        <w:t>КСП области</w:t>
      </w:r>
      <w:r w:rsidR="00E179AA">
        <w:rPr>
          <w:rFonts w:ascii="Arial" w:hAnsi="Arial" w:cs="Arial"/>
          <w:sz w:val="24"/>
          <w:szCs w:val="24"/>
        </w:rPr>
        <w:t xml:space="preserve"> </w:t>
      </w:r>
      <w:r w:rsidRPr="007C3C87">
        <w:rPr>
          <w:rFonts w:ascii="Arial" w:hAnsi="Arial" w:cs="Arial"/>
          <w:sz w:val="24"/>
          <w:szCs w:val="24"/>
        </w:rPr>
        <w:t>в</w:t>
      </w:r>
      <w:r w:rsidR="00E179AA">
        <w:rPr>
          <w:rFonts w:ascii="Arial" w:hAnsi="Arial" w:cs="Arial"/>
          <w:sz w:val="24"/>
          <w:szCs w:val="24"/>
        </w:rPr>
        <w:t xml:space="preserve"> </w:t>
      </w:r>
      <w:r w:rsidRPr="007C3C87">
        <w:rPr>
          <w:rFonts w:ascii="Arial" w:hAnsi="Arial" w:cs="Arial"/>
          <w:sz w:val="24"/>
          <w:szCs w:val="24"/>
        </w:rPr>
        <w:t>адрес</w:t>
      </w:r>
      <w:r w:rsidR="00E179AA">
        <w:rPr>
          <w:rFonts w:ascii="Arial" w:hAnsi="Arial" w:cs="Arial"/>
          <w:sz w:val="24"/>
          <w:szCs w:val="24"/>
        </w:rPr>
        <w:t xml:space="preserve"> </w:t>
      </w:r>
      <w:r w:rsidRPr="007C3C87">
        <w:rPr>
          <w:rFonts w:ascii="Arial" w:hAnsi="Arial" w:cs="Arial"/>
          <w:sz w:val="24"/>
          <w:szCs w:val="24"/>
        </w:rPr>
        <w:t>объектов</w:t>
      </w:r>
      <w:r w:rsidR="00E179AA">
        <w:rPr>
          <w:rFonts w:ascii="Arial" w:hAnsi="Arial" w:cs="Arial"/>
          <w:sz w:val="24"/>
          <w:szCs w:val="24"/>
        </w:rPr>
        <w:t xml:space="preserve"> </w:t>
      </w:r>
      <w:r w:rsidRPr="007C3C87">
        <w:rPr>
          <w:rFonts w:ascii="Arial" w:hAnsi="Arial" w:cs="Arial"/>
          <w:sz w:val="24"/>
          <w:szCs w:val="24"/>
        </w:rPr>
        <w:t>контроля было направлено</w:t>
      </w:r>
      <w:r w:rsidRPr="007C3C87">
        <w:rPr>
          <w:rFonts w:ascii="Arial" w:hAnsi="Arial" w:cs="Arial"/>
          <w:spacing w:val="-68"/>
          <w:sz w:val="24"/>
          <w:szCs w:val="24"/>
        </w:rPr>
        <w:t xml:space="preserve"> </w:t>
      </w:r>
      <w:r w:rsidR="001F7AE2">
        <w:rPr>
          <w:rFonts w:ascii="Arial" w:hAnsi="Arial" w:cs="Arial"/>
          <w:spacing w:val="-68"/>
          <w:sz w:val="24"/>
          <w:szCs w:val="24"/>
        </w:rPr>
        <w:t xml:space="preserve">                                                                                                                                                                                    </w:t>
      </w:r>
      <w:r w:rsidRPr="007C3C87">
        <w:rPr>
          <w:rFonts w:ascii="Arial" w:hAnsi="Arial" w:cs="Arial"/>
          <w:spacing w:val="-1"/>
          <w:sz w:val="24"/>
          <w:szCs w:val="24"/>
        </w:rPr>
        <w:t xml:space="preserve"> </w:t>
      </w:r>
      <w:r w:rsidR="005B04D6">
        <w:rPr>
          <w:rFonts w:ascii="Arial" w:hAnsi="Arial" w:cs="Arial"/>
          <w:spacing w:val="-1"/>
          <w:sz w:val="24"/>
          <w:szCs w:val="24"/>
        </w:rPr>
        <w:t>12</w:t>
      </w:r>
      <w:r w:rsidR="001F7AE2">
        <w:rPr>
          <w:rFonts w:ascii="Arial" w:hAnsi="Arial" w:cs="Arial"/>
          <w:spacing w:val="-1"/>
          <w:sz w:val="24"/>
          <w:szCs w:val="24"/>
        </w:rPr>
        <w:t xml:space="preserve"> </w:t>
      </w:r>
      <w:r w:rsidRPr="007C3C87">
        <w:rPr>
          <w:rFonts w:ascii="Arial" w:hAnsi="Arial" w:cs="Arial"/>
          <w:sz w:val="24"/>
          <w:szCs w:val="24"/>
        </w:rPr>
        <w:t>представлений</w:t>
      </w:r>
      <w:r w:rsidRPr="007C3C87">
        <w:rPr>
          <w:rFonts w:ascii="Arial" w:hAnsi="Arial" w:cs="Arial"/>
          <w:spacing w:val="1"/>
          <w:sz w:val="24"/>
          <w:szCs w:val="24"/>
        </w:rPr>
        <w:t xml:space="preserve"> </w:t>
      </w:r>
      <w:r w:rsidRPr="007C3C87">
        <w:rPr>
          <w:rFonts w:ascii="Arial" w:hAnsi="Arial" w:cs="Arial"/>
          <w:sz w:val="24"/>
          <w:szCs w:val="24"/>
        </w:rPr>
        <w:t xml:space="preserve">и </w:t>
      </w:r>
      <w:r w:rsidR="005B04D6" w:rsidRPr="002F4610">
        <w:rPr>
          <w:rFonts w:ascii="Arial" w:hAnsi="Arial" w:cs="Arial"/>
          <w:sz w:val="24"/>
          <w:szCs w:val="24"/>
        </w:rPr>
        <w:t>12</w:t>
      </w:r>
      <w:r w:rsidRPr="002F4610">
        <w:rPr>
          <w:rFonts w:ascii="Arial" w:hAnsi="Arial" w:cs="Arial"/>
          <w:spacing w:val="-2"/>
          <w:sz w:val="24"/>
          <w:szCs w:val="24"/>
        </w:rPr>
        <w:t xml:space="preserve"> </w:t>
      </w:r>
      <w:r w:rsidRPr="002F4610">
        <w:rPr>
          <w:rFonts w:ascii="Arial" w:hAnsi="Arial" w:cs="Arial"/>
          <w:sz w:val="24"/>
          <w:szCs w:val="24"/>
        </w:rPr>
        <w:t>информационных</w:t>
      </w:r>
      <w:r w:rsidRPr="002F4610">
        <w:rPr>
          <w:rFonts w:ascii="Arial" w:hAnsi="Arial" w:cs="Arial"/>
          <w:spacing w:val="-3"/>
          <w:sz w:val="24"/>
          <w:szCs w:val="24"/>
        </w:rPr>
        <w:t xml:space="preserve"> </w:t>
      </w:r>
      <w:r w:rsidRPr="002F4610">
        <w:rPr>
          <w:rFonts w:ascii="Arial" w:hAnsi="Arial" w:cs="Arial"/>
          <w:sz w:val="24"/>
          <w:szCs w:val="24"/>
        </w:rPr>
        <w:t>писем</w:t>
      </w:r>
      <w:r w:rsidRPr="002F4610">
        <w:t>.</w:t>
      </w:r>
    </w:p>
    <w:p w14:paraId="542B5BB2" w14:textId="77777777" w:rsidR="00716528" w:rsidRPr="00D94D87" w:rsidRDefault="00716528" w:rsidP="00EA1834">
      <w:pPr>
        <w:autoSpaceDE w:val="0"/>
        <w:autoSpaceDN w:val="0"/>
        <w:adjustRightInd w:val="0"/>
        <w:spacing w:line="276" w:lineRule="auto"/>
        <w:ind w:firstLine="708"/>
        <w:jc w:val="both"/>
        <w:rPr>
          <w:rFonts w:ascii="Arial" w:hAnsi="Arial" w:cs="Arial"/>
          <w:b/>
          <w:sz w:val="24"/>
          <w:szCs w:val="24"/>
        </w:rPr>
      </w:pPr>
      <w:r w:rsidRPr="00014B37">
        <w:rPr>
          <w:rFonts w:ascii="Arial" w:hAnsi="Arial" w:cs="Arial"/>
          <w:sz w:val="24"/>
          <w:szCs w:val="24"/>
        </w:rPr>
        <w:t xml:space="preserve">В сфере </w:t>
      </w:r>
      <w:r w:rsidRPr="002E59BA">
        <w:rPr>
          <w:rFonts w:ascii="Arial" w:hAnsi="Arial" w:cs="Arial"/>
          <w:b/>
          <w:bCs/>
          <w:sz w:val="24"/>
          <w:szCs w:val="24"/>
        </w:rPr>
        <w:t xml:space="preserve">здравоохранения </w:t>
      </w:r>
      <w:r w:rsidRPr="00014B37">
        <w:rPr>
          <w:rFonts w:ascii="Arial" w:hAnsi="Arial" w:cs="Arial"/>
          <w:sz w:val="24"/>
          <w:szCs w:val="24"/>
        </w:rPr>
        <w:t xml:space="preserve">проведено параллельное со Счетной палатой РФ контрольное мероприятие </w:t>
      </w:r>
      <w:r w:rsidRPr="00D94D87">
        <w:rPr>
          <w:rFonts w:ascii="Arial" w:hAnsi="Arial" w:cs="Arial"/>
          <w:b/>
          <w:bCs/>
          <w:snapToGrid w:val="0"/>
          <w:sz w:val="24"/>
          <w:szCs w:val="24"/>
          <w:lang w:eastAsia="ru-RU"/>
        </w:rPr>
        <w:t>«</w:t>
      </w:r>
      <w:r w:rsidRPr="00D94D87">
        <w:rPr>
          <w:rFonts w:ascii="Arial" w:hAnsi="Arial" w:cs="Arial"/>
          <w:b/>
          <w:sz w:val="24"/>
          <w:szCs w:val="24"/>
        </w:rPr>
        <w:t xml:space="preserve">Проверка эффективного и целевого использования средств нормированного страхового запаса бюджета Территориального фонда обязательного медицинского страхования Курганской области, предназначенного на цели софинансирования расходов медицинских организаций на оплату труда врачей и среднего медицинского персонала». </w:t>
      </w:r>
    </w:p>
    <w:p w14:paraId="1E69A4CA" w14:textId="6F3608C0" w:rsidR="00716528" w:rsidRPr="00AE2760" w:rsidRDefault="00065646" w:rsidP="00EA1834">
      <w:pPr>
        <w:pStyle w:val="a3"/>
        <w:spacing w:line="276" w:lineRule="auto"/>
        <w:ind w:firstLine="700"/>
        <w:jc w:val="both"/>
        <w:rPr>
          <w:rFonts w:ascii="Arial" w:hAnsi="Arial" w:cs="Arial"/>
        </w:rPr>
      </w:pPr>
      <w:r>
        <w:rPr>
          <w:rFonts w:ascii="Arial" w:hAnsi="Arial" w:cs="Arial"/>
        </w:rPr>
        <w:t>Общий объем проверенных средств составил</w:t>
      </w:r>
      <w:r w:rsidR="005D1006">
        <w:rPr>
          <w:rFonts w:ascii="Arial" w:hAnsi="Arial" w:cs="Arial"/>
        </w:rPr>
        <w:t xml:space="preserve"> </w:t>
      </w:r>
      <w:r>
        <w:rPr>
          <w:rFonts w:ascii="Arial" w:hAnsi="Arial" w:cs="Arial"/>
        </w:rPr>
        <w:t>31 008,7 тыс. рублей. Объектами мероприятия являлись</w:t>
      </w:r>
      <w:r w:rsidR="00716528" w:rsidRPr="00AE2760">
        <w:rPr>
          <w:rFonts w:ascii="Arial" w:hAnsi="Arial" w:cs="Arial"/>
          <w:snapToGrid w:val="0"/>
        </w:rPr>
        <w:t xml:space="preserve"> </w:t>
      </w:r>
      <w:r w:rsidR="00716528" w:rsidRPr="00AE2760">
        <w:rPr>
          <w:rFonts w:ascii="Arial" w:hAnsi="Arial" w:cs="Arial"/>
        </w:rPr>
        <w:t>Территориальн</w:t>
      </w:r>
      <w:r>
        <w:rPr>
          <w:rFonts w:ascii="Arial" w:hAnsi="Arial" w:cs="Arial"/>
        </w:rPr>
        <w:t>ый</w:t>
      </w:r>
      <w:r w:rsidR="00716528" w:rsidRPr="00AE2760">
        <w:rPr>
          <w:rFonts w:ascii="Arial" w:hAnsi="Arial" w:cs="Arial"/>
        </w:rPr>
        <w:t xml:space="preserve"> фонд обязательного медицинского страхования Курганской области; </w:t>
      </w:r>
      <w:r>
        <w:rPr>
          <w:rFonts w:ascii="Arial" w:hAnsi="Arial" w:cs="Arial"/>
        </w:rPr>
        <w:t>2 государственных учреждения здравоохранения</w:t>
      </w:r>
      <w:r w:rsidR="00716528" w:rsidRPr="00AE2760">
        <w:rPr>
          <w:rFonts w:ascii="Arial" w:hAnsi="Arial" w:cs="Arial"/>
        </w:rPr>
        <w:t>.</w:t>
      </w:r>
    </w:p>
    <w:p w14:paraId="55E3AD27" w14:textId="47A1CC4E" w:rsidR="00716528" w:rsidRPr="00AE2760" w:rsidRDefault="00716528" w:rsidP="00EA1834">
      <w:pPr>
        <w:spacing w:line="276" w:lineRule="auto"/>
        <w:ind w:firstLine="700"/>
        <w:jc w:val="both"/>
        <w:rPr>
          <w:rFonts w:ascii="Arial" w:hAnsi="Arial" w:cs="Arial"/>
          <w:sz w:val="24"/>
          <w:szCs w:val="24"/>
        </w:rPr>
      </w:pPr>
      <w:r w:rsidRPr="00AE2760">
        <w:rPr>
          <w:rFonts w:ascii="Arial" w:hAnsi="Arial" w:cs="Arial"/>
          <w:bCs/>
          <w:sz w:val="24"/>
          <w:szCs w:val="24"/>
        </w:rPr>
        <w:t xml:space="preserve">По результатам контрольного мероприятия </w:t>
      </w:r>
      <w:r>
        <w:rPr>
          <w:rFonts w:ascii="Arial" w:hAnsi="Arial" w:cs="Arial"/>
          <w:bCs/>
          <w:sz w:val="24"/>
          <w:szCs w:val="24"/>
        </w:rPr>
        <w:t>о</w:t>
      </w:r>
      <w:r w:rsidRPr="00AE2760">
        <w:rPr>
          <w:rFonts w:ascii="Arial" w:hAnsi="Arial" w:cs="Arial"/>
          <w:sz w:val="24"/>
          <w:szCs w:val="24"/>
        </w:rPr>
        <w:t xml:space="preserve">тмечено низкое освоение медицинскими учреждениями выделенных средств </w:t>
      </w:r>
      <w:r w:rsidR="005D1006">
        <w:rPr>
          <w:rFonts w:ascii="Arial" w:hAnsi="Arial" w:cs="Arial"/>
          <w:sz w:val="24"/>
          <w:szCs w:val="24"/>
        </w:rPr>
        <w:t xml:space="preserve">нормированного страхового запаса (далее – </w:t>
      </w:r>
      <w:r w:rsidRPr="00AE2760">
        <w:rPr>
          <w:rFonts w:ascii="Arial" w:hAnsi="Arial" w:cs="Arial"/>
          <w:sz w:val="24"/>
          <w:szCs w:val="24"/>
        </w:rPr>
        <w:t>НСЗ</w:t>
      </w:r>
      <w:r w:rsidR="005D1006">
        <w:rPr>
          <w:rFonts w:ascii="Arial" w:hAnsi="Arial" w:cs="Arial"/>
          <w:sz w:val="24"/>
          <w:szCs w:val="24"/>
        </w:rPr>
        <w:t>)</w:t>
      </w:r>
      <w:r>
        <w:rPr>
          <w:rFonts w:ascii="Arial" w:hAnsi="Arial" w:cs="Arial"/>
          <w:sz w:val="24"/>
          <w:szCs w:val="24"/>
        </w:rPr>
        <w:t>, что обусловлено незначительным приростом</w:t>
      </w:r>
      <w:r w:rsidRPr="00E42427">
        <w:rPr>
          <w:rFonts w:ascii="Arial" w:hAnsi="Arial" w:cs="Arial"/>
          <w:bCs/>
          <w:iCs/>
          <w:sz w:val="24"/>
          <w:szCs w:val="24"/>
        </w:rPr>
        <w:t xml:space="preserve"> </w:t>
      </w:r>
      <w:r w:rsidRPr="00AE2760">
        <w:rPr>
          <w:rFonts w:ascii="Arial" w:hAnsi="Arial" w:cs="Arial"/>
          <w:bCs/>
          <w:iCs/>
          <w:sz w:val="24"/>
          <w:szCs w:val="24"/>
        </w:rPr>
        <w:t>численности медицинских работников</w:t>
      </w:r>
      <w:r w:rsidRPr="00AE2760">
        <w:rPr>
          <w:rFonts w:ascii="Arial" w:hAnsi="Arial" w:cs="Arial"/>
          <w:sz w:val="24"/>
          <w:szCs w:val="24"/>
        </w:rPr>
        <w:t xml:space="preserve">. Так, на основании заявок направлено в медицинские организации средств НСЗ для софинансирования расходов на оплату труда врачей и среднего медицинского персонала в 2019 году -  13,5 % от утвержденных объемов, в 2020 году </w:t>
      </w:r>
      <w:r>
        <w:rPr>
          <w:rFonts w:ascii="Arial" w:hAnsi="Arial" w:cs="Arial"/>
          <w:bCs/>
          <w:iCs/>
          <w:sz w:val="24"/>
          <w:szCs w:val="24"/>
        </w:rPr>
        <w:t xml:space="preserve">– </w:t>
      </w:r>
      <w:r w:rsidRPr="00AE2760">
        <w:rPr>
          <w:rFonts w:ascii="Arial" w:hAnsi="Arial" w:cs="Arial"/>
          <w:sz w:val="24"/>
          <w:szCs w:val="24"/>
        </w:rPr>
        <w:t xml:space="preserve">24,4%.  </w:t>
      </w:r>
    </w:p>
    <w:p w14:paraId="1A768DDB" w14:textId="77777777" w:rsidR="00716528" w:rsidRPr="0057327F" w:rsidRDefault="00716528" w:rsidP="00EA1834">
      <w:pPr>
        <w:autoSpaceDE w:val="0"/>
        <w:autoSpaceDN w:val="0"/>
        <w:adjustRightInd w:val="0"/>
        <w:spacing w:line="276" w:lineRule="auto"/>
        <w:ind w:firstLine="709"/>
        <w:jc w:val="both"/>
        <w:rPr>
          <w:rFonts w:ascii="Arial" w:hAnsi="Arial" w:cs="Arial"/>
          <w:sz w:val="24"/>
          <w:szCs w:val="24"/>
        </w:rPr>
      </w:pPr>
      <w:r w:rsidRPr="0057327F">
        <w:rPr>
          <w:rFonts w:ascii="Arial" w:hAnsi="Arial" w:cs="Arial"/>
          <w:bCs/>
          <w:sz w:val="24"/>
          <w:szCs w:val="24"/>
          <w:lang w:eastAsia="ru-RU"/>
        </w:rPr>
        <w:t xml:space="preserve">По результатам проверок </w:t>
      </w:r>
      <w:r w:rsidRPr="0057327F">
        <w:rPr>
          <w:rFonts w:ascii="Arial" w:hAnsi="Arial" w:cs="Arial"/>
          <w:sz w:val="24"/>
          <w:szCs w:val="24"/>
        </w:rPr>
        <w:t xml:space="preserve">использованию средств НСЗ в </w:t>
      </w:r>
      <w:r>
        <w:rPr>
          <w:rFonts w:ascii="Arial" w:hAnsi="Arial" w:cs="Arial"/>
          <w:sz w:val="24"/>
          <w:szCs w:val="24"/>
        </w:rPr>
        <w:t xml:space="preserve">двух медицинских организациях </w:t>
      </w:r>
      <w:r w:rsidRPr="0057327F">
        <w:rPr>
          <w:rFonts w:ascii="Arial" w:hAnsi="Arial" w:cs="Arial"/>
          <w:bCs/>
          <w:sz w:val="24"/>
          <w:szCs w:val="24"/>
          <w:lang w:eastAsia="ru-RU"/>
        </w:rPr>
        <w:t>установлены отдельные нарушения</w:t>
      </w:r>
      <w:r w:rsidRPr="0057327F">
        <w:rPr>
          <w:rFonts w:ascii="Arial" w:hAnsi="Arial" w:cs="Arial"/>
          <w:sz w:val="24"/>
          <w:szCs w:val="24"/>
          <w:lang w:eastAsia="ru-RU"/>
        </w:rPr>
        <w:t xml:space="preserve"> </w:t>
      </w:r>
      <w:r w:rsidRPr="0082460B">
        <w:rPr>
          <w:rFonts w:ascii="Arial" w:hAnsi="Arial" w:cs="Arial"/>
          <w:sz w:val="24"/>
          <w:szCs w:val="24"/>
          <w:lang w:eastAsia="ru-RU"/>
        </w:rPr>
        <w:t>Федерального закона от 29.11.2010</w:t>
      </w:r>
      <w:r>
        <w:rPr>
          <w:rFonts w:ascii="Arial" w:hAnsi="Arial" w:cs="Arial"/>
          <w:sz w:val="24"/>
          <w:szCs w:val="24"/>
          <w:lang w:eastAsia="ru-RU"/>
        </w:rPr>
        <w:t xml:space="preserve"> г.</w:t>
      </w:r>
      <w:r w:rsidRPr="0082460B">
        <w:rPr>
          <w:rFonts w:ascii="Arial" w:hAnsi="Arial" w:cs="Arial"/>
          <w:sz w:val="24"/>
          <w:szCs w:val="24"/>
          <w:lang w:eastAsia="ru-RU"/>
        </w:rPr>
        <w:t xml:space="preserve"> </w:t>
      </w:r>
      <w:r>
        <w:rPr>
          <w:rFonts w:ascii="Arial" w:hAnsi="Arial" w:cs="Arial"/>
          <w:sz w:val="24"/>
          <w:szCs w:val="24"/>
          <w:lang w:eastAsia="ru-RU"/>
        </w:rPr>
        <w:t>№</w:t>
      </w:r>
      <w:r w:rsidRPr="0082460B">
        <w:rPr>
          <w:rFonts w:ascii="Arial" w:hAnsi="Arial" w:cs="Arial"/>
          <w:sz w:val="24"/>
          <w:szCs w:val="24"/>
          <w:lang w:eastAsia="ru-RU"/>
        </w:rPr>
        <w:t xml:space="preserve"> 326-ФЗ</w:t>
      </w:r>
      <w:r>
        <w:rPr>
          <w:rFonts w:ascii="Arial" w:hAnsi="Arial" w:cs="Arial"/>
          <w:sz w:val="24"/>
          <w:szCs w:val="24"/>
          <w:lang w:eastAsia="ru-RU"/>
        </w:rPr>
        <w:t xml:space="preserve"> «</w:t>
      </w:r>
      <w:r w:rsidRPr="0082460B">
        <w:rPr>
          <w:rFonts w:ascii="Arial" w:hAnsi="Arial" w:cs="Arial"/>
          <w:sz w:val="24"/>
          <w:szCs w:val="24"/>
          <w:lang w:eastAsia="ru-RU"/>
        </w:rPr>
        <w:t>Об обязательном медицинском страховании в Российской Федерации</w:t>
      </w:r>
      <w:r>
        <w:rPr>
          <w:rFonts w:ascii="Arial" w:hAnsi="Arial" w:cs="Arial"/>
          <w:sz w:val="24"/>
          <w:szCs w:val="24"/>
          <w:lang w:eastAsia="ru-RU"/>
        </w:rPr>
        <w:t>»</w:t>
      </w:r>
      <w:r w:rsidRPr="0057327F">
        <w:rPr>
          <w:rFonts w:ascii="Arial" w:hAnsi="Arial" w:cs="Arial"/>
          <w:sz w:val="24"/>
          <w:szCs w:val="24"/>
          <w:lang w:eastAsia="ru-RU"/>
        </w:rPr>
        <w:t>,</w:t>
      </w:r>
      <w:r w:rsidRPr="0057327F">
        <w:rPr>
          <w:rFonts w:ascii="Arial" w:hAnsi="Arial" w:cs="Arial"/>
          <w:bCs/>
          <w:sz w:val="24"/>
          <w:szCs w:val="24"/>
          <w:lang w:eastAsia="ru-RU"/>
        </w:rPr>
        <w:t xml:space="preserve"> </w:t>
      </w:r>
      <w:r w:rsidRPr="0057327F">
        <w:rPr>
          <w:rFonts w:ascii="Arial" w:hAnsi="Arial" w:cs="Arial"/>
          <w:sz w:val="24"/>
          <w:szCs w:val="24"/>
        </w:rPr>
        <w:t>Порядка предоставления средств НСЗ, Порядка использования средств НСЗ в медицинских организациях</w:t>
      </w:r>
      <w:r>
        <w:rPr>
          <w:rFonts w:ascii="Arial" w:hAnsi="Arial" w:cs="Arial"/>
          <w:sz w:val="24"/>
          <w:szCs w:val="24"/>
        </w:rPr>
        <w:t>, в том числе:</w:t>
      </w:r>
    </w:p>
    <w:p w14:paraId="512CD87C" w14:textId="77777777" w:rsidR="00716528" w:rsidRDefault="00716528" w:rsidP="00EA1834">
      <w:pPr>
        <w:autoSpaceDE w:val="0"/>
        <w:autoSpaceDN w:val="0"/>
        <w:adjustRightInd w:val="0"/>
        <w:spacing w:line="276" w:lineRule="auto"/>
        <w:ind w:firstLine="709"/>
        <w:jc w:val="both"/>
        <w:rPr>
          <w:rFonts w:ascii="Arial" w:hAnsi="Arial" w:cs="Arial"/>
          <w:sz w:val="24"/>
          <w:szCs w:val="24"/>
          <w:lang w:eastAsia="ru-RU"/>
        </w:rPr>
      </w:pPr>
      <w:r w:rsidRPr="0057327F">
        <w:rPr>
          <w:rFonts w:ascii="Arial" w:hAnsi="Arial" w:cs="Arial"/>
          <w:sz w:val="24"/>
          <w:szCs w:val="24"/>
          <w:lang w:eastAsia="ru-RU"/>
        </w:rPr>
        <w:t>в 2020 году необоснованно осуществлены расходы за счет средств НСЗ на выплату заработной платы и начислений на оплату труда врачам и среднему медицинскому персоналу по причине неверно определенного прироста численности медицинских работников (в заявках завышен прирост медицинских работников и объем средства НСЗ для выплаты заработной платы)</w:t>
      </w:r>
      <w:r>
        <w:rPr>
          <w:rFonts w:ascii="Arial" w:hAnsi="Arial" w:cs="Arial"/>
          <w:sz w:val="24"/>
          <w:szCs w:val="24"/>
          <w:lang w:eastAsia="ru-RU"/>
        </w:rPr>
        <w:t xml:space="preserve"> на сумму 527,9 тыс. рублей.</w:t>
      </w:r>
    </w:p>
    <w:p w14:paraId="4079E34A" w14:textId="77777777" w:rsidR="00716528" w:rsidRDefault="00716528" w:rsidP="00EA1834">
      <w:pPr>
        <w:autoSpaceDE w:val="0"/>
        <w:autoSpaceDN w:val="0"/>
        <w:adjustRightInd w:val="0"/>
        <w:spacing w:line="276" w:lineRule="auto"/>
        <w:ind w:firstLine="709"/>
        <w:jc w:val="both"/>
        <w:rPr>
          <w:rFonts w:ascii="Arial" w:hAnsi="Arial" w:cs="Arial"/>
          <w:sz w:val="24"/>
          <w:szCs w:val="24"/>
          <w:lang w:eastAsia="ru-RU"/>
        </w:rPr>
      </w:pPr>
      <w:r w:rsidRPr="0057327F">
        <w:rPr>
          <w:rFonts w:ascii="Arial" w:hAnsi="Arial" w:cs="Arial"/>
          <w:sz w:val="24"/>
          <w:szCs w:val="24"/>
          <w:lang w:eastAsia="ru-RU"/>
        </w:rPr>
        <w:t>Вместе с тем в отдельные периоды 2020 года установлено занижение фактического прироста численности врачей, что привело к недополучению медицинскими организациями средств НСЗ для софинансирования расходов на заработную плату и начисления на оплату труда</w:t>
      </w:r>
      <w:r>
        <w:rPr>
          <w:rFonts w:ascii="Arial" w:hAnsi="Arial" w:cs="Arial"/>
          <w:sz w:val="24"/>
          <w:szCs w:val="24"/>
          <w:lang w:eastAsia="ru-RU"/>
        </w:rPr>
        <w:t xml:space="preserve"> на сумму 662,1 тыс. рублей.</w:t>
      </w:r>
    </w:p>
    <w:p w14:paraId="1F116A59" w14:textId="77777777" w:rsidR="00716528" w:rsidRPr="0057327F" w:rsidRDefault="00716528" w:rsidP="00EA1834">
      <w:pPr>
        <w:autoSpaceDE w:val="0"/>
        <w:autoSpaceDN w:val="0"/>
        <w:adjustRightInd w:val="0"/>
        <w:spacing w:line="276" w:lineRule="auto"/>
        <w:ind w:firstLine="709"/>
        <w:jc w:val="both"/>
        <w:rPr>
          <w:rFonts w:ascii="Arial" w:hAnsi="Arial" w:cs="Arial"/>
          <w:sz w:val="24"/>
          <w:szCs w:val="24"/>
          <w:lang w:eastAsia="ru-RU"/>
        </w:rPr>
      </w:pPr>
      <w:r w:rsidRPr="0057327F">
        <w:rPr>
          <w:rFonts w:ascii="Arial" w:hAnsi="Arial" w:cs="Arial"/>
          <w:sz w:val="24"/>
          <w:szCs w:val="24"/>
          <w:lang w:eastAsia="ru-RU"/>
        </w:rPr>
        <w:t xml:space="preserve">Кроме того, в </w:t>
      </w:r>
      <w:r>
        <w:rPr>
          <w:rFonts w:ascii="Arial" w:hAnsi="Arial" w:cs="Arial"/>
          <w:iCs/>
          <w:sz w:val="24"/>
          <w:szCs w:val="24"/>
          <w:lang w:eastAsia="ru-RU"/>
        </w:rPr>
        <w:t>медицинских организациях</w:t>
      </w:r>
      <w:r w:rsidRPr="0057327F">
        <w:rPr>
          <w:rFonts w:ascii="Arial" w:hAnsi="Arial" w:cs="Arial"/>
          <w:iCs/>
          <w:sz w:val="24"/>
          <w:szCs w:val="24"/>
          <w:lang w:eastAsia="ru-RU"/>
        </w:rPr>
        <w:t xml:space="preserve"> </w:t>
      </w:r>
      <w:r w:rsidRPr="0057327F">
        <w:rPr>
          <w:rFonts w:ascii="Arial" w:hAnsi="Arial" w:cs="Arial"/>
          <w:sz w:val="24"/>
          <w:szCs w:val="24"/>
          <w:lang w:eastAsia="ru-RU"/>
        </w:rPr>
        <w:t xml:space="preserve">суммы стимулирующих выплат, при окончательном расчете заработной платы за текущий месяц, не включались в заявки медицинской организации. По итогам месяца оплата труда медицинских работников </w:t>
      </w:r>
      <w:r w:rsidRPr="0057327F">
        <w:rPr>
          <w:rFonts w:ascii="Arial" w:hAnsi="Arial" w:cs="Arial"/>
          <w:sz w:val="24"/>
          <w:szCs w:val="24"/>
          <w:lang w:eastAsia="ru-RU"/>
        </w:rPr>
        <w:lastRenderedPageBreak/>
        <w:t xml:space="preserve">производилась за счет двух источников: средств НСЗ и частично за счет средств ОМС. В результате чего за 2020 год недополучено средств НСЗ в </w:t>
      </w:r>
      <w:r>
        <w:rPr>
          <w:rFonts w:ascii="Arial" w:hAnsi="Arial" w:cs="Arial"/>
          <w:sz w:val="24"/>
          <w:szCs w:val="24"/>
          <w:lang w:eastAsia="ru-RU"/>
        </w:rPr>
        <w:t xml:space="preserve">размере </w:t>
      </w:r>
      <w:r w:rsidRPr="0057327F">
        <w:rPr>
          <w:rFonts w:ascii="Arial" w:hAnsi="Arial" w:cs="Arial"/>
          <w:bCs/>
          <w:sz w:val="24"/>
          <w:szCs w:val="24"/>
          <w:lang w:eastAsia="ru-RU"/>
        </w:rPr>
        <w:t>632,0</w:t>
      </w:r>
      <w:r w:rsidRPr="0057327F">
        <w:rPr>
          <w:rFonts w:ascii="Arial" w:hAnsi="Arial" w:cs="Arial"/>
          <w:sz w:val="24"/>
          <w:szCs w:val="24"/>
          <w:lang w:eastAsia="ru-RU"/>
        </w:rPr>
        <w:t xml:space="preserve"> тыс. рублей.</w:t>
      </w:r>
    </w:p>
    <w:p w14:paraId="7A299159" w14:textId="77777777" w:rsidR="00716528" w:rsidRPr="0057327F" w:rsidRDefault="00716528" w:rsidP="00EA1834">
      <w:pPr>
        <w:autoSpaceDE w:val="0"/>
        <w:autoSpaceDN w:val="0"/>
        <w:adjustRightInd w:val="0"/>
        <w:spacing w:line="276" w:lineRule="auto"/>
        <w:ind w:firstLine="709"/>
        <w:jc w:val="both"/>
        <w:rPr>
          <w:rFonts w:ascii="Arial" w:hAnsi="Arial" w:cs="Arial"/>
          <w:sz w:val="24"/>
          <w:szCs w:val="24"/>
          <w:lang w:eastAsia="ru-RU"/>
        </w:rPr>
      </w:pPr>
      <w:r w:rsidRPr="0057327F">
        <w:rPr>
          <w:rFonts w:ascii="Arial" w:hAnsi="Arial" w:cs="Arial"/>
          <w:sz w:val="24"/>
          <w:szCs w:val="24"/>
          <w:lang w:eastAsia="ru-RU"/>
        </w:rPr>
        <w:t>Расчет прироста численности с нарушением «</w:t>
      </w:r>
      <w:r w:rsidRPr="0057327F">
        <w:rPr>
          <w:rFonts w:ascii="Arial" w:hAnsi="Arial" w:cs="Arial"/>
          <w:sz w:val="24"/>
          <w:szCs w:val="24"/>
        </w:rPr>
        <w:t>Порядка предоставления средств НСЗ»</w:t>
      </w:r>
      <w:r w:rsidRPr="0057327F">
        <w:rPr>
          <w:rFonts w:ascii="Arial" w:hAnsi="Arial" w:cs="Arial"/>
          <w:sz w:val="24"/>
          <w:szCs w:val="24"/>
          <w:lang w:eastAsia="ru-RU"/>
        </w:rPr>
        <w:t xml:space="preserve"> привел к искажению данных Отчетов об использовании средств НСЗ за 2020 год, в том числе по показателям прироста численности медицинских кадров и суммам расходов за счет средств НСЗ. </w:t>
      </w:r>
    </w:p>
    <w:p w14:paraId="27BA0C4E" w14:textId="2BABBE9D" w:rsidR="00716528" w:rsidRDefault="00716528" w:rsidP="00EA1834">
      <w:pPr>
        <w:autoSpaceDE w:val="0"/>
        <w:autoSpaceDN w:val="0"/>
        <w:adjustRightInd w:val="0"/>
        <w:spacing w:line="276" w:lineRule="auto"/>
        <w:ind w:firstLine="708"/>
        <w:jc w:val="both"/>
        <w:rPr>
          <w:rFonts w:ascii="Arial" w:hAnsi="Arial" w:cs="Arial"/>
          <w:sz w:val="24"/>
          <w:szCs w:val="24"/>
        </w:rPr>
      </w:pPr>
      <w:r w:rsidRPr="00AE2760">
        <w:rPr>
          <w:rFonts w:ascii="Arial" w:hAnsi="Arial" w:cs="Arial"/>
          <w:sz w:val="24"/>
          <w:szCs w:val="24"/>
        </w:rPr>
        <w:t>Результаты контрольного мероприятия показали, что</w:t>
      </w:r>
      <w:r w:rsidR="008A7D03">
        <w:rPr>
          <w:rFonts w:ascii="Arial" w:hAnsi="Arial" w:cs="Arial"/>
          <w:sz w:val="24"/>
          <w:szCs w:val="24"/>
        </w:rPr>
        <w:t xml:space="preserve"> существующий механизм</w:t>
      </w:r>
      <w:r w:rsidRPr="00AE2760">
        <w:rPr>
          <w:rFonts w:ascii="Arial" w:hAnsi="Arial" w:cs="Arial"/>
          <w:sz w:val="24"/>
          <w:szCs w:val="24"/>
        </w:rPr>
        <w:t xml:space="preserve"> софинансировани</w:t>
      </w:r>
      <w:r w:rsidR="008A7D03">
        <w:rPr>
          <w:rFonts w:ascii="Arial" w:hAnsi="Arial" w:cs="Arial"/>
          <w:sz w:val="24"/>
          <w:szCs w:val="24"/>
        </w:rPr>
        <w:t xml:space="preserve">я </w:t>
      </w:r>
      <w:r w:rsidRPr="00AE2760">
        <w:rPr>
          <w:rFonts w:ascii="Arial" w:hAnsi="Arial" w:cs="Arial"/>
          <w:sz w:val="24"/>
          <w:szCs w:val="24"/>
        </w:rPr>
        <w:t xml:space="preserve">расходов на оплату труда врачей и среднего медицинского персонала </w:t>
      </w:r>
      <w:r w:rsidR="008A7D03">
        <w:rPr>
          <w:rFonts w:ascii="Arial" w:hAnsi="Arial" w:cs="Arial"/>
          <w:sz w:val="24"/>
          <w:szCs w:val="24"/>
        </w:rPr>
        <w:t>за счет</w:t>
      </w:r>
      <w:r w:rsidRPr="00AE2760">
        <w:rPr>
          <w:rFonts w:ascii="Arial" w:hAnsi="Arial" w:cs="Arial"/>
          <w:sz w:val="24"/>
          <w:szCs w:val="24"/>
        </w:rPr>
        <w:t xml:space="preserve"> средств </w:t>
      </w:r>
      <w:r>
        <w:rPr>
          <w:rFonts w:ascii="Arial" w:hAnsi="Arial" w:cs="Arial"/>
          <w:sz w:val="24"/>
          <w:szCs w:val="24"/>
        </w:rPr>
        <w:t>НСЗ</w:t>
      </w:r>
      <w:r w:rsidRPr="00AE2760">
        <w:rPr>
          <w:rFonts w:ascii="Arial" w:hAnsi="Arial" w:cs="Arial"/>
          <w:sz w:val="24"/>
          <w:szCs w:val="24"/>
        </w:rPr>
        <w:t xml:space="preserve"> не в полной мере способствовал устранению кадрового дефицита</w:t>
      </w:r>
      <w:r w:rsidR="008A7D03">
        <w:rPr>
          <w:rFonts w:ascii="Arial" w:hAnsi="Arial" w:cs="Arial"/>
          <w:sz w:val="24"/>
          <w:szCs w:val="24"/>
        </w:rPr>
        <w:t xml:space="preserve"> на территории Курганской области</w:t>
      </w:r>
      <w:r w:rsidRPr="00AE2760">
        <w:rPr>
          <w:rFonts w:ascii="Arial" w:hAnsi="Arial" w:cs="Arial"/>
          <w:sz w:val="24"/>
          <w:szCs w:val="24"/>
        </w:rPr>
        <w:t xml:space="preserve">, привлечению медицинских кадров, их закреплению в медицинских учреждениях, </w:t>
      </w:r>
      <w:r w:rsidR="008A7D03">
        <w:rPr>
          <w:rFonts w:ascii="Arial" w:hAnsi="Arial" w:cs="Arial"/>
          <w:sz w:val="24"/>
          <w:szCs w:val="24"/>
        </w:rPr>
        <w:t xml:space="preserve">и не снижает </w:t>
      </w:r>
      <w:r w:rsidRPr="00AE2760">
        <w:rPr>
          <w:rFonts w:ascii="Arial" w:hAnsi="Arial" w:cs="Arial"/>
          <w:sz w:val="24"/>
          <w:szCs w:val="24"/>
        </w:rPr>
        <w:t>риск</w:t>
      </w:r>
      <w:r w:rsidR="008A7D03">
        <w:rPr>
          <w:rFonts w:ascii="Arial" w:hAnsi="Arial" w:cs="Arial"/>
          <w:sz w:val="24"/>
          <w:szCs w:val="24"/>
        </w:rPr>
        <w:t>и</w:t>
      </w:r>
      <w:r w:rsidRPr="00AE2760">
        <w:rPr>
          <w:rFonts w:ascii="Arial" w:hAnsi="Arial" w:cs="Arial"/>
          <w:sz w:val="24"/>
          <w:szCs w:val="24"/>
        </w:rPr>
        <w:t xml:space="preserve"> недостижения поставленной цели по ликвидации кадрового дефицита до 2024 года.</w:t>
      </w:r>
    </w:p>
    <w:p w14:paraId="76BC453A" w14:textId="2790D1B7" w:rsidR="00D078B6" w:rsidRPr="00D078B6" w:rsidRDefault="00D078B6" w:rsidP="00EA1834">
      <w:pPr>
        <w:autoSpaceDE w:val="0"/>
        <w:autoSpaceDN w:val="0"/>
        <w:adjustRightInd w:val="0"/>
        <w:spacing w:line="276" w:lineRule="auto"/>
        <w:ind w:firstLine="708"/>
        <w:jc w:val="both"/>
        <w:rPr>
          <w:rFonts w:ascii="Arial" w:hAnsi="Arial" w:cs="Arial"/>
          <w:sz w:val="24"/>
          <w:szCs w:val="24"/>
        </w:rPr>
      </w:pPr>
      <w:r w:rsidRPr="00D078B6">
        <w:rPr>
          <w:rFonts w:ascii="Arial" w:hAnsi="Arial" w:cs="Arial"/>
          <w:sz w:val="24"/>
          <w:szCs w:val="24"/>
        </w:rPr>
        <w:t>Контрольно-счетной палатой в Счетную палату Р</w:t>
      </w:r>
      <w:r>
        <w:rPr>
          <w:rFonts w:ascii="Arial" w:hAnsi="Arial" w:cs="Arial"/>
          <w:sz w:val="24"/>
          <w:szCs w:val="24"/>
        </w:rPr>
        <w:t>Ф</w:t>
      </w:r>
      <w:r w:rsidRPr="00D078B6">
        <w:rPr>
          <w:rFonts w:ascii="Arial" w:hAnsi="Arial" w:cs="Arial"/>
          <w:sz w:val="24"/>
          <w:szCs w:val="24"/>
        </w:rPr>
        <w:t xml:space="preserve"> направлены предложения по внесению изменений в нормативные правовые акты, регулирующие финансирование за счет средств </w:t>
      </w:r>
      <w:r>
        <w:rPr>
          <w:rFonts w:ascii="Arial" w:hAnsi="Arial" w:cs="Arial"/>
          <w:sz w:val="24"/>
          <w:szCs w:val="24"/>
        </w:rPr>
        <w:t>НСЗ</w:t>
      </w:r>
      <w:r w:rsidRPr="00D078B6">
        <w:rPr>
          <w:rFonts w:ascii="Arial" w:hAnsi="Arial" w:cs="Arial"/>
          <w:sz w:val="24"/>
          <w:szCs w:val="24"/>
        </w:rPr>
        <w:t xml:space="preserve"> расходов медицинских организаций на оплату труда врачей и среднего медицинского персонала в части уточнения «Порядка предоставления средств НСЗ»</w:t>
      </w:r>
      <w:r>
        <w:rPr>
          <w:rFonts w:ascii="Arial" w:hAnsi="Arial" w:cs="Arial"/>
          <w:sz w:val="24"/>
          <w:szCs w:val="24"/>
        </w:rPr>
        <w:t>.</w:t>
      </w:r>
    </w:p>
    <w:p w14:paraId="2776C150" w14:textId="3A461C98" w:rsidR="00716528" w:rsidRDefault="005D1006" w:rsidP="00EA1834">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Отчет о результатах контрольного мероприятия рассмотрен на заседании коллегии Контрольно-счетной палаты</w:t>
      </w:r>
      <w:r w:rsidR="00177CC0">
        <w:rPr>
          <w:rFonts w:ascii="Arial" w:hAnsi="Arial" w:cs="Arial"/>
          <w:sz w:val="24"/>
          <w:szCs w:val="24"/>
        </w:rPr>
        <w:t xml:space="preserve"> 08 июля 2021 года. </w:t>
      </w:r>
      <w:r w:rsidR="00716528" w:rsidRPr="00662864">
        <w:rPr>
          <w:rFonts w:ascii="Arial" w:hAnsi="Arial" w:cs="Arial"/>
          <w:bCs/>
          <w:snapToGrid w:val="0"/>
          <w:sz w:val="24"/>
          <w:szCs w:val="24"/>
          <w:lang w:eastAsia="ru-RU"/>
        </w:rPr>
        <w:t xml:space="preserve">Материалы проверки направлены в </w:t>
      </w:r>
      <w:r w:rsidR="00716528" w:rsidRPr="00662864">
        <w:rPr>
          <w:rFonts w:ascii="Arial" w:hAnsi="Arial" w:cs="Arial"/>
          <w:sz w:val="24"/>
          <w:szCs w:val="24"/>
        </w:rPr>
        <w:t>Курганскую областную Думу, Губернатору Курганской области,</w:t>
      </w:r>
      <w:r w:rsidR="00716528" w:rsidRPr="00662864">
        <w:rPr>
          <w:rFonts w:ascii="Arial" w:hAnsi="Arial" w:cs="Arial"/>
          <w:bCs/>
          <w:snapToGrid w:val="0"/>
          <w:sz w:val="24"/>
          <w:szCs w:val="24"/>
          <w:lang w:eastAsia="ru-RU"/>
        </w:rPr>
        <w:t xml:space="preserve"> информационн</w:t>
      </w:r>
      <w:r w:rsidR="00716528">
        <w:rPr>
          <w:rFonts w:ascii="Arial" w:hAnsi="Arial" w:cs="Arial"/>
          <w:bCs/>
          <w:snapToGrid w:val="0"/>
          <w:sz w:val="24"/>
          <w:szCs w:val="24"/>
          <w:lang w:eastAsia="ru-RU"/>
        </w:rPr>
        <w:t>ы</w:t>
      </w:r>
      <w:r w:rsidR="00716528" w:rsidRPr="00662864">
        <w:rPr>
          <w:rFonts w:ascii="Arial" w:hAnsi="Arial" w:cs="Arial"/>
          <w:bCs/>
          <w:snapToGrid w:val="0"/>
          <w:sz w:val="24"/>
          <w:szCs w:val="24"/>
          <w:lang w:eastAsia="ru-RU"/>
        </w:rPr>
        <w:t>е письм</w:t>
      </w:r>
      <w:r w:rsidR="00716528">
        <w:rPr>
          <w:rFonts w:ascii="Arial" w:hAnsi="Arial" w:cs="Arial"/>
          <w:bCs/>
          <w:snapToGrid w:val="0"/>
          <w:sz w:val="24"/>
          <w:szCs w:val="24"/>
          <w:lang w:eastAsia="ru-RU"/>
        </w:rPr>
        <w:t>а</w:t>
      </w:r>
      <w:r w:rsidR="00716528" w:rsidRPr="00662864">
        <w:rPr>
          <w:rFonts w:ascii="Arial" w:hAnsi="Arial" w:cs="Arial"/>
          <w:bCs/>
          <w:snapToGrid w:val="0"/>
          <w:sz w:val="24"/>
          <w:szCs w:val="24"/>
          <w:lang w:eastAsia="ru-RU"/>
        </w:rPr>
        <w:t xml:space="preserve"> -  в Департамент здравоохранения Курганской области</w:t>
      </w:r>
      <w:r w:rsidR="00716528">
        <w:rPr>
          <w:rFonts w:ascii="Arial" w:hAnsi="Arial" w:cs="Arial"/>
          <w:bCs/>
          <w:snapToGrid w:val="0"/>
          <w:sz w:val="24"/>
          <w:szCs w:val="24"/>
          <w:lang w:eastAsia="ru-RU"/>
        </w:rPr>
        <w:t>,</w:t>
      </w:r>
      <w:r w:rsidR="00716528" w:rsidRPr="00536FDA">
        <w:rPr>
          <w:rFonts w:ascii="Arial" w:hAnsi="Arial" w:cs="Arial"/>
          <w:sz w:val="24"/>
          <w:szCs w:val="24"/>
        </w:rPr>
        <w:t xml:space="preserve"> </w:t>
      </w:r>
      <w:r w:rsidR="00716528" w:rsidRPr="00662864">
        <w:rPr>
          <w:rFonts w:ascii="Arial" w:hAnsi="Arial" w:cs="Arial"/>
          <w:sz w:val="24"/>
          <w:szCs w:val="24"/>
        </w:rPr>
        <w:t>ТФОМС Курганской области</w:t>
      </w:r>
      <w:r w:rsidR="00716528" w:rsidRPr="00662864">
        <w:rPr>
          <w:rFonts w:ascii="Arial" w:hAnsi="Arial" w:cs="Arial"/>
          <w:bCs/>
          <w:snapToGrid w:val="0"/>
          <w:sz w:val="24"/>
          <w:szCs w:val="24"/>
          <w:lang w:eastAsia="ru-RU"/>
        </w:rPr>
        <w:t xml:space="preserve">. Представления направлены </w:t>
      </w:r>
      <w:r w:rsidR="00546FAB">
        <w:rPr>
          <w:rFonts w:ascii="Arial" w:hAnsi="Arial" w:cs="Arial"/>
          <w:bCs/>
          <w:snapToGrid w:val="0"/>
          <w:sz w:val="24"/>
          <w:szCs w:val="24"/>
          <w:lang w:eastAsia="ru-RU"/>
        </w:rPr>
        <w:t>в две медицинские организации.</w:t>
      </w:r>
    </w:p>
    <w:p w14:paraId="6A453AD4" w14:textId="1E902E79" w:rsidR="00177CC0" w:rsidRDefault="00177CC0" w:rsidP="00EA1834">
      <w:pPr>
        <w:autoSpaceDE w:val="0"/>
        <w:autoSpaceDN w:val="0"/>
        <w:adjustRightInd w:val="0"/>
        <w:spacing w:line="276" w:lineRule="auto"/>
        <w:ind w:firstLine="708"/>
        <w:jc w:val="both"/>
        <w:rPr>
          <w:rFonts w:ascii="Arial" w:hAnsi="Arial" w:cs="Arial"/>
          <w:sz w:val="24"/>
          <w:szCs w:val="24"/>
        </w:rPr>
      </w:pPr>
      <w:r w:rsidRPr="00A454B0">
        <w:rPr>
          <w:rFonts w:ascii="Arial" w:hAnsi="Arial" w:cs="Arial"/>
          <w:sz w:val="24"/>
          <w:szCs w:val="24"/>
        </w:rPr>
        <w:t xml:space="preserve">Объектами </w:t>
      </w:r>
      <w:r w:rsidR="003018E6" w:rsidRPr="00A454B0">
        <w:rPr>
          <w:rFonts w:ascii="Arial" w:hAnsi="Arial" w:cs="Arial"/>
          <w:sz w:val="24"/>
          <w:szCs w:val="24"/>
        </w:rPr>
        <w:t xml:space="preserve">контроля </w:t>
      </w:r>
      <w:r w:rsidR="002F4610" w:rsidRPr="002546C3">
        <w:rPr>
          <w:rFonts w:ascii="Arial" w:hAnsi="Arial" w:cs="Arial"/>
          <w:sz w:val="24"/>
          <w:szCs w:val="24"/>
        </w:rPr>
        <w:t xml:space="preserve">устранены </w:t>
      </w:r>
      <w:r w:rsidR="00A454B0" w:rsidRPr="002546C3">
        <w:rPr>
          <w:rFonts w:ascii="Arial" w:hAnsi="Arial" w:cs="Arial"/>
          <w:sz w:val="24"/>
          <w:szCs w:val="24"/>
        </w:rPr>
        <w:t>нарушения</w:t>
      </w:r>
      <w:r w:rsidRPr="00A454B0">
        <w:rPr>
          <w:rFonts w:ascii="Arial" w:hAnsi="Arial" w:cs="Arial"/>
          <w:sz w:val="24"/>
          <w:szCs w:val="24"/>
        </w:rPr>
        <w:t xml:space="preserve"> </w:t>
      </w:r>
      <w:r w:rsidR="00FE066A" w:rsidRPr="00A454B0">
        <w:rPr>
          <w:rFonts w:ascii="Arial" w:hAnsi="Arial" w:cs="Arial"/>
          <w:sz w:val="24"/>
          <w:szCs w:val="24"/>
        </w:rPr>
        <w:t>в части</w:t>
      </w:r>
      <w:r w:rsidR="00591D59">
        <w:rPr>
          <w:rFonts w:ascii="Arial" w:hAnsi="Arial" w:cs="Arial"/>
          <w:sz w:val="24"/>
          <w:szCs w:val="24"/>
        </w:rPr>
        <w:t xml:space="preserve"> </w:t>
      </w:r>
      <w:r w:rsidR="000A2939">
        <w:rPr>
          <w:rFonts w:ascii="Arial" w:hAnsi="Arial" w:cs="Arial"/>
          <w:sz w:val="24"/>
          <w:szCs w:val="24"/>
        </w:rPr>
        <w:t>осуществления</w:t>
      </w:r>
      <w:r w:rsidR="00FE066A" w:rsidRPr="00A454B0">
        <w:rPr>
          <w:rFonts w:ascii="Arial" w:hAnsi="Arial" w:cs="Arial"/>
          <w:sz w:val="24"/>
          <w:szCs w:val="24"/>
        </w:rPr>
        <w:t xml:space="preserve"> расчет</w:t>
      </w:r>
      <w:r w:rsidR="000A2939">
        <w:rPr>
          <w:rFonts w:ascii="Arial" w:hAnsi="Arial" w:cs="Arial"/>
          <w:sz w:val="24"/>
          <w:szCs w:val="24"/>
        </w:rPr>
        <w:t>ов</w:t>
      </w:r>
      <w:r w:rsidR="00FE066A" w:rsidRPr="00A454B0">
        <w:rPr>
          <w:rFonts w:ascii="Arial" w:hAnsi="Arial" w:cs="Arial"/>
          <w:sz w:val="24"/>
          <w:szCs w:val="24"/>
        </w:rPr>
        <w:t xml:space="preserve"> прироста численности медицинских работников и </w:t>
      </w:r>
      <w:r w:rsidR="00FE066A" w:rsidRPr="00A454B0">
        <w:rPr>
          <w:rFonts w:ascii="Arial" w:hAnsi="Arial" w:cs="Arial"/>
          <w:sz w:val="24"/>
          <w:szCs w:val="24"/>
          <w:lang w:eastAsia="ru-RU"/>
        </w:rPr>
        <w:t>осуществления расходов за счет средств НСЗ на выплату заработной платы и начислений на оплату труда врачам и среднему медицинскому персоналу; 2 должностных лица привлечены к дисциплинарной ответственности.</w:t>
      </w:r>
    </w:p>
    <w:p w14:paraId="23FDA4A7" w14:textId="6763EBE6" w:rsidR="00716528" w:rsidRDefault="00716528" w:rsidP="00EA1834">
      <w:pPr>
        <w:spacing w:line="276" w:lineRule="auto"/>
        <w:ind w:firstLine="709"/>
        <w:jc w:val="both"/>
        <w:rPr>
          <w:rFonts w:ascii="Arial" w:hAnsi="Arial" w:cs="Arial"/>
        </w:rPr>
      </w:pPr>
      <w:r w:rsidRPr="00865718">
        <w:rPr>
          <w:rFonts w:ascii="Arial" w:eastAsia="Calibri" w:hAnsi="Arial" w:cs="Arial"/>
          <w:sz w:val="24"/>
          <w:szCs w:val="24"/>
        </w:rPr>
        <w:t xml:space="preserve">В ходе </w:t>
      </w:r>
      <w:r w:rsidR="00834912" w:rsidRPr="00865718">
        <w:rPr>
          <w:rFonts w:ascii="Arial" w:eastAsia="Calibri" w:hAnsi="Arial" w:cs="Arial"/>
          <w:sz w:val="24"/>
          <w:szCs w:val="24"/>
        </w:rPr>
        <w:t>экспертно-аналитического мероприятия «</w:t>
      </w:r>
      <w:r w:rsidR="00865718" w:rsidRPr="00865718">
        <w:rPr>
          <w:rFonts w:ascii="Arial" w:hAnsi="Arial" w:cs="Arial"/>
          <w:b/>
          <w:sz w:val="24"/>
          <w:szCs w:val="24"/>
        </w:rPr>
        <w:t>Проверка и анализ отдельных вопросов финансово-хозяйственной деятельности медицинских организаций Курганской области»</w:t>
      </w:r>
      <w:r w:rsidRPr="00865718">
        <w:rPr>
          <w:rFonts w:ascii="Arial" w:hAnsi="Arial" w:cs="Arial"/>
          <w:sz w:val="24"/>
          <w:szCs w:val="24"/>
        </w:rPr>
        <w:t xml:space="preserve"> </w:t>
      </w:r>
      <w:r w:rsidRPr="00865718">
        <w:rPr>
          <w:rFonts w:ascii="Arial" w:eastAsia="Calibri" w:hAnsi="Arial" w:cs="Arial"/>
          <w:sz w:val="24"/>
          <w:szCs w:val="24"/>
        </w:rPr>
        <w:t>про</w:t>
      </w:r>
      <w:r w:rsidRPr="0090791C">
        <w:rPr>
          <w:rFonts w:ascii="Arial" w:eastAsia="Calibri" w:hAnsi="Arial" w:cs="Arial"/>
          <w:sz w:val="24"/>
          <w:szCs w:val="24"/>
        </w:rPr>
        <w:t xml:space="preserve">веден анализ </w:t>
      </w:r>
      <w:r w:rsidR="000A2939">
        <w:rPr>
          <w:rFonts w:ascii="Arial" w:hAnsi="Arial" w:cs="Arial"/>
          <w:sz w:val="24"/>
          <w:szCs w:val="24"/>
        </w:rPr>
        <w:t>состояния расчетов и наличие кредиторской задолженности</w:t>
      </w:r>
      <w:r w:rsidRPr="0090791C">
        <w:rPr>
          <w:rFonts w:ascii="Arial" w:hAnsi="Arial" w:cs="Arial"/>
          <w:sz w:val="24"/>
          <w:szCs w:val="24"/>
        </w:rPr>
        <w:t xml:space="preserve"> медицинских организаций в шести медицинских организациях Курганской области. Мероприятие проведено </w:t>
      </w:r>
      <w:r>
        <w:rPr>
          <w:rFonts w:ascii="Arial" w:hAnsi="Arial" w:cs="Arial"/>
          <w:sz w:val="24"/>
          <w:szCs w:val="24"/>
        </w:rPr>
        <w:t>по</w:t>
      </w:r>
      <w:r w:rsidRPr="0090791C">
        <w:rPr>
          <w:rFonts w:ascii="Arial" w:hAnsi="Arial" w:cs="Arial"/>
          <w:sz w:val="24"/>
          <w:szCs w:val="24"/>
        </w:rPr>
        <w:t xml:space="preserve"> предложени</w:t>
      </w:r>
      <w:r>
        <w:rPr>
          <w:rFonts w:ascii="Arial" w:hAnsi="Arial" w:cs="Arial"/>
          <w:sz w:val="24"/>
          <w:szCs w:val="24"/>
        </w:rPr>
        <w:t>ю</w:t>
      </w:r>
      <w:r w:rsidRPr="0090791C">
        <w:rPr>
          <w:rFonts w:ascii="Arial" w:hAnsi="Arial" w:cs="Arial"/>
          <w:b/>
          <w:sz w:val="24"/>
          <w:szCs w:val="24"/>
        </w:rPr>
        <w:t xml:space="preserve"> </w:t>
      </w:r>
      <w:r w:rsidRPr="0090791C">
        <w:rPr>
          <w:rFonts w:ascii="Arial" w:hAnsi="Arial" w:cs="Arial"/>
          <w:sz w:val="24"/>
          <w:szCs w:val="24"/>
        </w:rPr>
        <w:t>Губернатора</w:t>
      </w:r>
      <w:r w:rsidRPr="0090791C">
        <w:rPr>
          <w:rFonts w:ascii="Arial" w:hAnsi="Arial" w:cs="Arial"/>
          <w:b/>
          <w:sz w:val="24"/>
          <w:szCs w:val="24"/>
        </w:rPr>
        <w:t xml:space="preserve"> </w:t>
      </w:r>
      <w:r w:rsidRPr="0090791C">
        <w:rPr>
          <w:rFonts w:ascii="Arial" w:hAnsi="Arial" w:cs="Arial"/>
          <w:sz w:val="24"/>
          <w:szCs w:val="24"/>
        </w:rPr>
        <w:t>Курганской области</w:t>
      </w:r>
      <w:r>
        <w:rPr>
          <w:rFonts w:ascii="Arial" w:hAnsi="Arial" w:cs="Arial"/>
          <w:sz w:val="24"/>
          <w:szCs w:val="24"/>
        </w:rPr>
        <w:t>.</w:t>
      </w:r>
    </w:p>
    <w:p w14:paraId="54A2605A" w14:textId="2E07C958" w:rsidR="00716528" w:rsidRPr="00F55436" w:rsidRDefault="00716528" w:rsidP="00EA1834">
      <w:pPr>
        <w:pStyle w:val="a3"/>
        <w:spacing w:line="276" w:lineRule="auto"/>
        <w:ind w:firstLine="709"/>
        <w:jc w:val="both"/>
        <w:rPr>
          <w:rFonts w:ascii="Arial" w:hAnsi="Arial" w:cs="Arial"/>
        </w:rPr>
      </w:pPr>
      <w:r w:rsidRPr="006C5C53">
        <w:rPr>
          <w:rFonts w:ascii="Arial" w:hAnsi="Arial" w:cs="Arial"/>
        </w:rPr>
        <w:t>По результатам экспертно-аналитического мероприятия</w:t>
      </w:r>
      <w:r>
        <w:rPr>
          <w:rFonts w:ascii="Arial" w:hAnsi="Arial" w:cs="Arial"/>
        </w:rPr>
        <w:t xml:space="preserve"> </w:t>
      </w:r>
      <w:r w:rsidR="00DE3E49">
        <w:rPr>
          <w:rFonts w:ascii="Arial" w:hAnsi="Arial" w:cs="Arial"/>
        </w:rPr>
        <w:t>отмечен</w:t>
      </w:r>
      <w:r>
        <w:rPr>
          <w:rFonts w:ascii="Arial" w:hAnsi="Arial" w:cs="Arial"/>
          <w:color w:val="000000"/>
        </w:rPr>
        <w:t xml:space="preserve"> рост </w:t>
      </w:r>
      <w:r w:rsidRPr="00F55436">
        <w:rPr>
          <w:rFonts w:ascii="Arial" w:hAnsi="Arial" w:cs="Arial"/>
          <w:color w:val="000000"/>
        </w:rPr>
        <w:t>кредиторск</w:t>
      </w:r>
      <w:r>
        <w:rPr>
          <w:rFonts w:ascii="Arial" w:hAnsi="Arial" w:cs="Arial"/>
          <w:color w:val="000000"/>
        </w:rPr>
        <w:t>ой</w:t>
      </w:r>
      <w:r w:rsidRPr="00F55436">
        <w:rPr>
          <w:rFonts w:ascii="Arial" w:hAnsi="Arial" w:cs="Arial"/>
          <w:color w:val="000000"/>
        </w:rPr>
        <w:t xml:space="preserve"> задолженност</w:t>
      </w:r>
      <w:r>
        <w:rPr>
          <w:rFonts w:ascii="Arial" w:hAnsi="Arial" w:cs="Arial"/>
          <w:color w:val="000000"/>
        </w:rPr>
        <w:t xml:space="preserve">и по </w:t>
      </w:r>
      <w:r w:rsidRPr="00F55436">
        <w:rPr>
          <w:rFonts w:ascii="Arial" w:hAnsi="Arial" w:cs="Arial"/>
        </w:rPr>
        <w:t xml:space="preserve">объектам проверки. </w:t>
      </w:r>
    </w:p>
    <w:p w14:paraId="745733AF" w14:textId="2BAB31F6" w:rsidR="00716528" w:rsidRDefault="00DE3E49" w:rsidP="00EA1834">
      <w:pPr>
        <w:spacing w:line="276" w:lineRule="auto"/>
        <w:ind w:firstLine="709"/>
        <w:jc w:val="both"/>
        <w:rPr>
          <w:rFonts w:ascii="Arial" w:hAnsi="Arial" w:cs="Arial"/>
          <w:sz w:val="24"/>
          <w:szCs w:val="24"/>
        </w:rPr>
      </w:pPr>
      <w:r>
        <w:rPr>
          <w:rFonts w:ascii="Arial" w:hAnsi="Arial" w:cs="Arial"/>
          <w:sz w:val="24"/>
          <w:szCs w:val="24"/>
        </w:rPr>
        <w:t>Выявлены о</w:t>
      </w:r>
      <w:r w:rsidR="00716528" w:rsidRPr="003704BF">
        <w:rPr>
          <w:rFonts w:ascii="Arial" w:hAnsi="Arial" w:cs="Arial"/>
          <w:sz w:val="24"/>
          <w:szCs w:val="24"/>
        </w:rPr>
        <w:t>сновны</w:t>
      </w:r>
      <w:r>
        <w:rPr>
          <w:rFonts w:ascii="Arial" w:hAnsi="Arial" w:cs="Arial"/>
          <w:sz w:val="24"/>
          <w:szCs w:val="24"/>
        </w:rPr>
        <w:t>е</w:t>
      </w:r>
      <w:r w:rsidR="00716528" w:rsidRPr="003704BF">
        <w:rPr>
          <w:rFonts w:ascii="Arial" w:hAnsi="Arial" w:cs="Arial"/>
          <w:sz w:val="24"/>
          <w:szCs w:val="24"/>
        </w:rPr>
        <w:t xml:space="preserve"> причин</w:t>
      </w:r>
      <w:r>
        <w:rPr>
          <w:rFonts w:ascii="Arial" w:hAnsi="Arial" w:cs="Arial"/>
          <w:sz w:val="24"/>
          <w:szCs w:val="24"/>
        </w:rPr>
        <w:t>ы</w:t>
      </w:r>
      <w:r w:rsidR="00716528" w:rsidRPr="00F55436">
        <w:rPr>
          <w:rFonts w:ascii="Arial" w:hAnsi="Arial" w:cs="Arial"/>
          <w:sz w:val="24"/>
          <w:szCs w:val="24"/>
        </w:rPr>
        <w:t xml:space="preserve"> роста </w:t>
      </w:r>
      <w:r w:rsidR="00716528">
        <w:rPr>
          <w:rFonts w:ascii="Arial" w:hAnsi="Arial" w:cs="Arial"/>
          <w:sz w:val="24"/>
          <w:szCs w:val="24"/>
        </w:rPr>
        <w:t xml:space="preserve">кредиторской </w:t>
      </w:r>
      <w:r w:rsidR="00716528" w:rsidRPr="00F55436">
        <w:rPr>
          <w:rFonts w:ascii="Arial" w:hAnsi="Arial" w:cs="Arial"/>
          <w:sz w:val="24"/>
          <w:szCs w:val="24"/>
        </w:rPr>
        <w:t>задолженности</w:t>
      </w:r>
      <w:r w:rsidR="00716528">
        <w:rPr>
          <w:rFonts w:ascii="Arial" w:hAnsi="Arial" w:cs="Arial"/>
          <w:sz w:val="24"/>
          <w:szCs w:val="24"/>
        </w:rPr>
        <w:t xml:space="preserve"> медицинских организаций</w:t>
      </w:r>
      <w:r w:rsidR="00716528" w:rsidRPr="00F55436">
        <w:rPr>
          <w:rFonts w:ascii="Arial" w:hAnsi="Arial" w:cs="Arial"/>
          <w:sz w:val="24"/>
          <w:szCs w:val="24"/>
        </w:rPr>
        <w:t xml:space="preserve"> </w:t>
      </w:r>
      <w:r w:rsidR="0052253F">
        <w:rPr>
          <w:rFonts w:ascii="Arial" w:hAnsi="Arial" w:cs="Arial"/>
          <w:sz w:val="24"/>
          <w:szCs w:val="24"/>
        </w:rPr>
        <w:t xml:space="preserve">стали </w:t>
      </w:r>
      <w:r w:rsidR="00716528" w:rsidRPr="00F55436">
        <w:rPr>
          <w:rFonts w:ascii="Arial" w:hAnsi="Arial" w:cs="Arial"/>
          <w:sz w:val="24"/>
          <w:szCs w:val="24"/>
        </w:rPr>
        <w:t>невыполнени</w:t>
      </w:r>
      <w:r w:rsidR="00716528">
        <w:rPr>
          <w:rFonts w:ascii="Arial" w:hAnsi="Arial" w:cs="Arial"/>
          <w:sz w:val="24"/>
          <w:szCs w:val="24"/>
        </w:rPr>
        <w:t>е</w:t>
      </w:r>
      <w:r w:rsidR="00716528" w:rsidRPr="00F55436">
        <w:rPr>
          <w:rFonts w:ascii="Arial" w:hAnsi="Arial" w:cs="Arial"/>
          <w:sz w:val="24"/>
          <w:szCs w:val="24"/>
        </w:rPr>
        <w:t xml:space="preserve"> плана финансово-хозяйственной деятельности</w:t>
      </w:r>
      <w:r w:rsidR="0052253F">
        <w:rPr>
          <w:rFonts w:ascii="Arial" w:hAnsi="Arial" w:cs="Arial"/>
          <w:sz w:val="24"/>
          <w:szCs w:val="24"/>
        </w:rPr>
        <w:t xml:space="preserve"> по доходам</w:t>
      </w:r>
      <w:r w:rsidR="00716528" w:rsidRPr="00F55436">
        <w:rPr>
          <w:rFonts w:ascii="Arial" w:hAnsi="Arial" w:cs="Arial"/>
          <w:sz w:val="24"/>
          <w:szCs w:val="24"/>
        </w:rPr>
        <w:t xml:space="preserve">, снижение численности обслуживаемого населения, недостаточное обеспечение медицинскими кадрами, а также </w:t>
      </w:r>
      <w:r>
        <w:rPr>
          <w:rFonts w:ascii="Arial" w:hAnsi="Arial" w:cs="Arial"/>
          <w:sz w:val="24"/>
          <w:szCs w:val="24"/>
        </w:rPr>
        <w:t xml:space="preserve">увеличение незапланированных </w:t>
      </w:r>
      <w:r w:rsidR="00716528" w:rsidRPr="00F55436">
        <w:rPr>
          <w:rFonts w:ascii="Arial" w:hAnsi="Arial" w:cs="Arial"/>
          <w:sz w:val="24"/>
          <w:szCs w:val="24"/>
        </w:rPr>
        <w:t>расходов, связанных с пандемией</w:t>
      </w:r>
      <w:r w:rsidR="00716528">
        <w:rPr>
          <w:rFonts w:ascii="Arial" w:hAnsi="Arial" w:cs="Arial"/>
          <w:sz w:val="24"/>
          <w:szCs w:val="24"/>
        </w:rPr>
        <w:t xml:space="preserve"> (проведение медицинских исследований, обеспечение средствами индивидуальной защиты)</w:t>
      </w:r>
      <w:r w:rsidR="00716528" w:rsidRPr="00F55436">
        <w:rPr>
          <w:rFonts w:ascii="Arial" w:hAnsi="Arial" w:cs="Arial"/>
          <w:sz w:val="24"/>
          <w:szCs w:val="24"/>
        </w:rPr>
        <w:t>.</w:t>
      </w:r>
    </w:p>
    <w:p w14:paraId="5066BC5B" w14:textId="79CF7561" w:rsidR="00716528" w:rsidRDefault="00716528" w:rsidP="00C36C34">
      <w:pPr>
        <w:pStyle w:val="ab"/>
        <w:spacing w:line="276" w:lineRule="auto"/>
        <w:ind w:firstLine="709"/>
        <w:jc w:val="both"/>
        <w:rPr>
          <w:rFonts w:ascii="Arial" w:hAnsi="Arial" w:cs="Arial"/>
          <w:color w:val="auto"/>
        </w:rPr>
      </w:pPr>
      <w:r w:rsidRPr="00CF24AB">
        <w:rPr>
          <w:rFonts w:ascii="Arial" w:hAnsi="Arial" w:cs="Arial"/>
        </w:rPr>
        <w:t>В ходе проверки установлена недостоверность отчетности в результате завышения суммы кредиторской задолженности в</w:t>
      </w:r>
      <w:r>
        <w:rPr>
          <w:rFonts w:ascii="Arial" w:hAnsi="Arial" w:cs="Arial"/>
        </w:rPr>
        <w:t xml:space="preserve"> двух медицинских учреждениях на общую 2 650,7</w:t>
      </w:r>
      <w:r w:rsidRPr="00A24022">
        <w:rPr>
          <w:rFonts w:ascii="Arial" w:hAnsi="Arial" w:cs="Arial"/>
        </w:rPr>
        <w:t xml:space="preserve"> тыс. рублей</w:t>
      </w:r>
      <w:r w:rsidRPr="00A24022">
        <w:rPr>
          <w:rFonts w:ascii="Arial" w:hAnsi="Arial" w:cs="Arial"/>
          <w:color w:val="auto"/>
        </w:rPr>
        <w:t>.</w:t>
      </w:r>
      <w:r w:rsidRPr="00CF24AB">
        <w:rPr>
          <w:rFonts w:ascii="Arial" w:hAnsi="Arial" w:cs="Arial"/>
          <w:color w:val="auto"/>
        </w:rPr>
        <w:t xml:space="preserve"> </w:t>
      </w:r>
    </w:p>
    <w:p w14:paraId="1054CB99" w14:textId="351B1927" w:rsidR="00716528" w:rsidRPr="00877697" w:rsidRDefault="00716528" w:rsidP="00C36C34">
      <w:pPr>
        <w:pStyle w:val="ab"/>
        <w:spacing w:line="276" w:lineRule="auto"/>
        <w:ind w:firstLine="709"/>
        <w:jc w:val="both"/>
        <w:rPr>
          <w:rFonts w:ascii="Arial" w:hAnsi="Arial" w:cs="Arial"/>
        </w:rPr>
      </w:pPr>
      <w:r w:rsidRPr="006A50D2">
        <w:rPr>
          <w:rFonts w:ascii="Arial" w:hAnsi="Arial" w:cs="Arial"/>
        </w:rPr>
        <w:t>За г</w:t>
      </w:r>
      <w:r w:rsidRPr="006A50D2">
        <w:rPr>
          <w:rFonts w:ascii="Arial" w:hAnsi="Arial" w:cs="Arial"/>
          <w:bCs/>
          <w:color w:val="000000"/>
          <w:shd w:val="clear" w:color="auto" w:fill="FFFFFF"/>
        </w:rPr>
        <w:t>рубое нарушение требований к бухгалтерскому учету, в том числе</w:t>
      </w:r>
      <w:r>
        <w:rPr>
          <w:rFonts w:ascii="Arial" w:hAnsi="Arial" w:cs="Arial"/>
          <w:bCs/>
          <w:color w:val="000000"/>
          <w:shd w:val="clear" w:color="auto" w:fill="FFFFFF"/>
        </w:rPr>
        <w:t xml:space="preserve"> </w:t>
      </w:r>
      <w:r w:rsidRPr="006A50D2">
        <w:rPr>
          <w:rFonts w:ascii="Arial" w:hAnsi="Arial" w:cs="Arial"/>
          <w:bCs/>
          <w:color w:val="000000"/>
          <w:shd w:val="clear" w:color="auto" w:fill="FFFFFF"/>
        </w:rPr>
        <w:t>к</w:t>
      </w:r>
      <w:r>
        <w:rPr>
          <w:rFonts w:ascii="Arial" w:hAnsi="Arial" w:cs="Arial"/>
          <w:bCs/>
          <w:color w:val="000000"/>
          <w:shd w:val="clear" w:color="auto" w:fill="FFFFFF"/>
        </w:rPr>
        <w:t xml:space="preserve"> </w:t>
      </w:r>
      <w:r w:rsidRPr="006A50D2">
        <w:rPr>
          <w:rFonts w:ascii="Arial" w:hAnsi="Arial" w:cs="Arial"/>
          <w:bCs/>
          <w:color w:val="000000"/>
          <w:shd w:val="clear" w:color="auto" w:fill="FFFFFF"/>
        </w:rPr>
        <w:t>бухгалтерской</w:t>
      </w:r>
      <w:r>
        <w:rPr>
          <w:rFonts w:ascii="Arial" w:hAnsi="Arial" w:cs="Arial"/>
          <w:bCs/>
          <w:color w:val="000000"/>
          <w:shd w:val="clear" w:color="auto" w:fill="FFFFFF"/>
        </w:rPr>
        <w:t xml:space="preserve"> </w:t>
      </w:r>
      <w:r w:rsidRPr="006A50D2">
        <w:rPr>
          <w:rFonts w:ascii="Arial" w:hAnsi="Arial" w:cs="Arial"/>
          <w:bCs/>
          <w:color w:val="000000"/>
          <w:shd w:val="clear" w:color="auto" w:fill="FFFFFF"/>
        </w:rPr>
        <w:t>(финансовой)</w:t>
      </w:r>
      <w:r>
        <w:rPr>
          <w:rFonts w:ascii="Arial" w:hAnsi="Arial" w:cs="Arial"/>
          <w:bCs/>
          <w:color w:val="000000"/>
          <w:shd w:val="clear" w:color="auto" w:fill="FFFFFF"/>
        </w:rPr>
        <w:t xml:space="preserve"> </w:t>
      </w:r>
      <w:r w:rsidRPr="006A50D2">
        <w:rPr>
          <w:rFonts w:ascii="Arial" w:hAnsi="Arial" w:cs="Arial"/>
          <w:bCs/>
          <w:color w:val="000000"/>
          <w:shd w:val="clear" w:color="auto" w:fill="FFFFFF"/>
        </w:rPr>
        <w:t>отчетности</w:t>
      </w:r>
      <w:r>
        <w:rPr>
          <w:rFonts w:ascii="Arial" w:hAnsi="Arial" w:cs="Arial"/>
          <w:bCs/>
          <w:color w:val="000000"/>
          <w:shd w:val="clear" w:color="auto" w:fill="FFFFFF"/>
        </w:rPr>
        <w:t xml:space="preserve"> на </w:t>
      </w:r>
      <w:r>
        <w:rPr>
          <w:rFonts w:ascii="Arial" w:hAnsi="Arial" w:cs="Arial"/>
        </w:rPr>
        <w:t>должностное лицо</w:t>
      </w:r>
      <w:r w:rsidR="0052253F">
        <w:rPr>
          <w:rFonts w:ascii="Arial" w:hAnsi="Arial" w:cs="Arial"/>
        </w:rPr>
        <w:t xml:space="preserve"> медицинской организации</w:t>
      </w:r>
      <w:r>
        <w:rPr>
          <w:rFonts w:ascii="Arial" w:hAnsi="Arial" w:cs="Arial"/>
        </w:rPr>
        <w:t xml:space="preserve"> </w:t>
      </w:r>
      <w:r w:rsidRPr="005E3776">
        <w:rPr>
          <w:rFonts w:ascii="Arial" w:hAnsi="Arial" w:cs="Arial"/>
        </w:rPr>
        <w:t>составлен</w:t>
      </w:r>
      <w:r>
        <w:rPr>
          <w:rFonts w:ascii="Arial" w:hAnsi="Arial" w:cs="Arial"/>
        </w:rPr>
        <w:t xml:space="preserve"> </w:t>
      </w:r>
      <w:r w:rsidRPr="005E3776">
        <w:rPr>
          <w:rFonts w:ascii="Arial" w:hAnsi="Arial" w:cs="Arial"/>
        </w:rPr>
        <w:t>протокол об административной ответственности (ст.15.</w:t>
      </w:r>
      <w:r>
        <w:rPr>
          <w:rFonts w:ascii="Arial" w:hAnsi="Arial" w:cs="Arial"/>
        </w:rPr>
        <w:t>11</w:t>
      </w:r>
      <w:r w:rsidRPr="005E3776">
        <w:rPr>
          <w:rFonts w:ascii="Arial" w:hAnsi="Arial" w:cs="Arial"/>
        </w:rPr>
        <w:t xml:space="preserve"> КоАП РФ).</w:t>
      </w:r>
      <w:r w:rsidRPr="00877697">
        <w:rPr>
          <w:rFonts w:ascii="Arial" w:hAnsi="Arial" w:cs="Arial"/>
        </w:rPr>
        <w:t xml:space="preserve"> </w:t>
      </w:r>
    </w:p>
    <w:p w14:paraId="2438FB87" w14:textId="242A495A" w:rsidR="00716528" w:rsidRDefault="00C36C34" w:rsidP="00EA1834">
      <w:pPr>
        <w:pStyle w:val="stk-reset"/>
        <w:spacing w:before="0" w:beforeAutospacing="0" w:after="0" w:afterAutospacing="0" w:line="276" w:lineRule="auto"/>
        <w:ind w:firstLine="567"/>
        <w:jc w:val="both"/>
        <w:textAlignment w:val="baseline"/>
        <w:rPr>
          <w:rFonts w:ascii="Arial" w:hAnsi="Arial" w:cs="Arial"/>
        </w:rPr>
      </w:pPr>
      <w:r>
        <w:rPr>
          <w:rFonts w:ascii="Arial" w:hAnsi="Arial" w:cs="Arial"/>
        </w:rPr>
        <w:t xml:space="preserve">  </w:t>
      </w:r>
      <w:r w:rsidR="00716528" w:rsidRPr="005926DD">
        <w:rPr>
          <w:rFonts w:ascii="Arial" w:hAnsi="Arial" w:cs="Arial"/>
        </w:rPr>
        <w:t xml:space="preserve">Отмечен факт нарушения Федерального закона </w:t>
      </w:r>
      <w:r w:rsidR="00716528">
        <w:rPr>
          <w:rFonts w:ascii="Arial" w:hAnsi="Arial" w:cs="Arial"/>
        </w:rPr>
        <w:t>№44-ФЗ</w:t>
      </w:r>
      <w:r w:rsidR="00716528" w:rsidRPr="005926DD">
        <w:rPr>
          <w:rFonts w:ascii="Arial" w:hAnsi="Arial" w:cs="Arial"/>
        </w:rPr>
        <w:t xml:space="preserve"> в части несоблюдения условий контракта по оплате за медицинское оборудование </w:t>
      </w:r>
      <w:r w:rsidR="00716528">
        <w:rPr>
          <w:rFonts w:ascii="Arial" w:hAnsi="Arial" w:cs="Arial"/>
        </w:rPr>
        <w:t>в одном лечебном учреждении</w:t>
      </w:r>
      <w:r w:rsidR="00716528" w:rsidRPr="005926DD">
        <w:rPr>
          <w:rFonts w:ascii="Arial" w:hAnsi="Arial" w:cs="Arial"/>
        </w:rPr>
        <w:t xml:space="preserve"> на сумму 19</w:t>
      </w:r>
      <w:r w:rsidR="00716528">
        <w:rPr>
          <w:rFonts w:ascii="Arial" w:hAnsi="Arial" w:cs="Arial"/>
        </w:rPr>
        <w:t xml:space="preserve"> </w:t>
      </w:r>
      <w:r w:rsidR="00716528" w:rsidRPr="005926DD">
        <w:rPr>
          <w:rFonts w:ascii="Arial" w:hAnsi="Arial" w:cs="Arial"/>
        </w:rPr>
        <w:t>800,0 тыс. рублей</w:t>
      </w:r>
      <w:r w:rsidR="00F80DE1">
        <w:rPr>
          <w:rFonts w:ascii="Arial" w:hAnsi="Arial" w:cs="Arial"/>
        </w:rPr>
        <w:t>.</w:t>
      </w:r>
      <w:r w:rsidR="005F1539">
        <w:rPr>
          <w:rFonts w:ascii="Arial" w:hAnsi="Arial" w:cs="Arial"/>
        </w:rPr>
        <w:t xml:space="preserve"> </w:t>
      </w:r>
      <w:r w:rsidR="00F80DE1">
        <w:rPr>
          <w:rFonts w:ascii="Arial" w:hAnsi="Arial" w:cs="Arial"/>
        </w:rPr>
        <w:t>Ф</w:t>
      </w:r>
      <w:r w:rsidR="00180A1A" w:rsidRPr="00A24022">
        <w:rPr>
          <w:rFonts w:ascii="Arial" w:hAnsi="Arial" w:cs="Arial"/>
        </w:rPr>
        <w:t>актически оплата произведена при</w:t>
      </w:r>
      <w:r w:rsidR="00180A1A">
        <w:rPr>
          <w:rFonts w:ascii="Arial" w:hAnsi="Arial" w:cs="Arial"/>
        </w:rPr>
        <w:t xml:space="preserve"> </w:t>
      </w:r>
      <w:r w:rsidR="00180A1A">
        <w:rPr>
          <w:rFonts w:ascii="Arial" w:hAnsi="Arial" w:cs="Arial"/>
        </w:rPr>
        <w:lastRenderedPageBreak/>
        <w:t xml:space="preserve">отсутствии </w:t>
      </w:r>
      <w:r w:rsidR="00716528" w:rsidRPr="00A24022">
        <w:rPr>
          <w:rFonts w:ascii="Arial" w:hAnsi="Arial" w:cs="Arial"/>
        </w:rPr>
        <w:t xml:space="preserve">актов приема-передачи, подписанных </w:t>
      </w:r>
      <w:r w:rsidR="00716528">
        <w:rPr>
          <w:rFonts w:ascii="Arial" w:hAnsi="Arial" w:cs="Arial"/>
        </w:rPr>
        <w:t>п</w:t>
      </w:r>
      <w:r w:rsidR="00716528" w:rsidRPr="00A24022">
        <w:rPr>
          <w:rFonts w:ascii="Arial" w:hAnsi="Arial" w:cs="Arial"/>
        </w:rPr>
        <w:t xml:space="preserve">оставщиком и </w:t>
      </w:r>
      <w:r w:rsidR="00716528">
        <w:rPr>
          <w:rFonts w:ascii="Arial" w:hAnsi="Arial" w:cs="Arial"/>
        </w:rPr>
        <w:t>з</w:t>
      </w:r>
      <w:r w:rsidR="00716528" w:rsidRPr="00A24022">
        <w:rPr>
          <w:rFonts w:ascii="Arial" w:hAnsi="Arial" w:cs="Arial"/>
        </w:rPr>
        <w:t xml:space="preserve">аказчиком; актов ввода оборудования в эксплуатацию, оказания услуг по обучению правилам эксплуатации и инструктажу специалистов, подписанных </w:t>
      </w:r>
      <w:r w:rsidR="00716528">
        <w:rPr>
          <w:rFonts w:ascii="Arial" w:hAnsi="Arial" w:cs="Arial"/>
        </w:rPr>
        <w:t>п</w:t>
      </w:r>
      <w:r w:rsidR="00716528" w:rsidRPr="00A24022">
        <w:rPr>
          <w:rFonts w:ascii="Arial" w:hAnsi="Arial" w:cs="Arial"/>
        </w:rPr>
        <w:t xml:space="preserve">оставщиком и </w:t>
      </w:r>
      <w:r w:rsidR="00716528">
        <w:rPr>
          <w:rFonts w:ascii="Arial" w:hAnsi="Arial" w:cs="Arial"/>
        </w:rPr>
        <w:t>з</w:t>
      </w:r>
      <w:r w:rsidR="00716528" w:rsidRPr="00A24022">
        <w:rPr>
          <w:rFonts w:ascii="Arial" w:hAnsi="Arial" w:cs="Arial"/>
        </w:rPr>
        <w:t>аказчиком</w:t>
      </w:r>
      <w:r w:rsidR="00F80DE1">
        <w:rPr>
          <w:rFonts w:ascii="Arial" w:hAnsi="Arial" w:cs="Arial"/>
        </w:rPr>
        <w:t xml:space="preserve">; </w:t>
      </w:r>
      <w:r w:rsidR="00716528" w:rsidRPr="002C247F">
        <w:rPr>
          <w:rFonts w:ascii="Arial" w:hAnsi="Arial" w:cs="Arial"/>
        </w:rPr>
        <w:t>без проведения независимой экспертизы на предмет соответствия требованиям к качеству и комплектности товара</w:t>
      </w:r>
      <w:r w:rsidR="003018E6">
        <w:rPr>
          <w:rFonts w:ascii="Arial" w:hAnsi="Arial" w:cs="Arial"/>
        </w:rPr>
        <w:t xml:space="preserve">, что </w:t>
      </w:r>
      <w:r w:rsidR="00716528" w:rsidRPr="002C247F">
        <w:rPr>
          <w:rFonts w:ascii="Arial" w:hAnsi="Arial" w:cs="Arial"/>
        </w:rPr>
        <w:t>создает риски по поставке оборудования несоответствующего условиям, предусмотренным контрактом.</w:t>
      </w:r>
    </w:p>
    <w:p w14:paraId="3B84FECA" w14:textId="48B1FD1C" w:rsidR="00F7752F" w:rsidRPr="002C247F" w:rsidRDefault="00F7752F" w:rsidP="00C36C34">
      <w:pPr>
        <w:spacing w:line="276" w:lineRule="auto"/>
        <w:ind w:firstLine="709"/>
        <w:jc w:val="both"/>
        <w:rPr>
          <w:rFonts w:ascii="Arial" w:hAnsi="Arial" w:cs="Arial"/>
          <w:sz w:val="24"/>
          <w:szCs w:val="24"/>
        </w:rPr>
      </w:pPr>
      <w:r>
        <w:rPr>
          <w:rFonts w:ascii="Arial" w:hAnsi="Arial" w:cs="Arial"/>
          <w:sz w:val="24"/>
          <w:szCs w:val="24"/>
        </w:rPr>
        <w:t xml:space="preserve">Отчет о результатах экспертно-аналитического мероприятия рассмотрен на заседании коллегии </w:t>
      </w:r>
      <w:r w:rsidR="002F49D7">
        <w:rPr>
          <w:rFonts w:ascii="Arial" w:hAnsi="Arial" w:cs="Arial"/>
          <w:sz w:val="24"/>
          <w:szCs w:val="24"/>
        </w:rPr>
        <w:t>21 июня 2021 года.</w:t>
      </w:r>
    </w:p>
    <w:p w14:paraId="20BF25C2" w14:textId="7BCFFC84" w:rsidR="00716528" w:rsidRDefault="00C36C34" w:rsidP="00EA1834">
      <w:pPr>
        <w:pStyle w:val="Iauiue"/>
        <w:spacing w:line="276" w:lineRule="auto"/>
        <w:ind w:firstLine="567"/>
        <w:jc w:val="both"/>
        <w:rPr>
          <w:rFonts w:ascii="Arial" w:hAnsi="Arial" w:cs="Arial"/>
          <w:sz w:val="24"/>
          <w:szCs w:val="24"/>
        </w:rPr>
      </w:pPr>
      <w:r>
        <w:rPr>
          <w:rFonts w:ascii="Arial" w:hAnsi="Arial" w:cs="Arial"/>
          <w:sz w:val="24"/>
          <w:szCs w:val="24"/>
        </w:rPr>
        <w:t xml:space="preserve"> </w:t>
      </w:r>
      <w:r w:rsidR="00716528" w:rsidRPr="002A7E63">
        <w:rPr>
          <w:rFonts w:ascii="Arial" w:hAnsi="Arial" w:cs="Arial"/>
          <w:sz w:val="24"/>
          <w:szCs w:val="24"/>
        </w:rPr>
        <w:t>По</w:t>
      </w:r>
      <w:r w:rsidR="00716528">
        <w:rPr>
          <w:rFonts w:ascii="Arial" w:hAnsi="Arial" w:cs="Arial"/>
          <w:sz w:val="24"/>
          <w:szCs w:val="24"/>
        </w:rPr>
        <w:t xml:space="preserve"> </w:t>
      </w:r>
      <w:r w:rsidR="00716528" w:rsidRPr="002A7E63">
        <w:rPr>
          <w:rFonts w:ascii="Arial" w:hAnsi="Arial" w:cs="Arial"/>
          <w:sz w:val="24"/>
          <w:szCs w:val="24"/>
        </w:rPr>
        <w:t>итогам экспертно-аналитическ</w:t>
      </w:r>
      <w:r w:rsidR="00834912">
        <w:rPr>
          <w:rFonts w:ascii="Arial" w:hAnsi="Arial" w:cs="Arial"/>
          <w:sz w:val="24"/>
          <w:szCs w:val="24"/>
        </w:rPr>
        <w:t>ого</w:t>
      </w:r>
      <w:r w:rsidR="00716528" w:rsidRPr="002A7E63">
        <w:rPr>
          <w:rFonts w:ascii="Arial" w:hAnsi="Arial" w:cs="Arial"/>
          <w:sz w:val="24"/>
          <w:szCs w:val="24"/>
        </w:rPr>
        <w:t xml:space="preserve"> мероприяти</w:t>
      </w:r>
      <w:r w:rsidR="00834912">
        <w:rPr>
          <w:rFonts w:ascii="Arial" w:hAnsi="Arial" w:cs="Arial"/>
          <w:sz w:val="24"/>
          <w:szCs w:val="24"/>
        </w:rPr>
        <w:t>я</w:t>
      </w:r>
      <w:r w:rsidR="00716528" w:rsidRPr="002A7E63">
        <w:rPr>
          <w:rFonts w:ascii="Arial" w:hAnsi="Arial" w:cs="Arial"/>
          <w:sz w:val="24"/>
          <w:szCs w:val="24"/>
        </w:rPr>
        <w:t xml:space="preserve"> Департаментом здравоохранения Курганской </w:t>
      </w:r>
      <w:r w:rsidR="007E6316" w:rsidRPr="002A7E63">
        <w:rPr>
          <w:rFonts w:ascii="Arial" w:hAnsi="Arial" w:cs="Arial"/>
          <w:sz w:val="24"/>
          <w:szCs w:val="24"/>
        </w:rPr>
        <w:t>области</w:t>
      </w:r>
      <w:r w:rsidR="007E6316">
        <w:rPr>
          <w:rFonts w:ascii="Arial" w:hAnsi="Arial" w:cs="Arial"/>
          <w:sz w:val="24"/>
          <w:szCs w:val="24"/>
        </w:rPr>
        <w:t xml:space="preserve"> и </w:t>
      </w:r>
      <w:r w:rsidR="00DE3E49">
        <w:rPr>
          <w:rFonts w:ascii="Arial" w:hAnsi="Arial" w:cs="Arial"/>
          <w:sz w:val="24"/>
          <w:szCs w:val="24"/>
        </w:rPr>
        <w:t>объектами проверки</w:t>
      </w:r>
      <w:r w:rsidR="00716528" w:rsidRPr="002A7E63">
        <w:rPr>
          <w:rFonts w:ascii="Arial" w:hAnsi="Arial" w:cs="Arial"/>
          <w:sz w:val="24"/>
          <w:szCs w:val="24"/>
        </w:rPr>
        <w:t xml:space="preserve"> пров</w:t>
      </w:r>
      <w:r w:rsidR="00DE3E49">
        <w:rPr>
          <w:rFonts w:ascii="Arial" w:hAnsi="Arial" w:cs="Arial"/>
          <w:sz w:val="24"/>
          <w:szCs w:val="24"/>
        </w:rPr>
        <w:t>одится</w:t>
      </w:r>
      <w:r w:rsidR="00F80DE1">
        <w:rPr>
          <w:rFonts w:ascii="Arial" w:hAnsi="Arial" w:cs="Arial"/>
          <w:sz w:val="24"/>
          <w:szCs w:val="24"/>
        </w:rPr>
        <w:t xml:space="preserve"> </w:t>
      </w:r>
      <w:r w:rsidR="00716528">
        <w:rPr>
          <w:rFonts w:ascii="Arial" w:hAnsi="Arial" w:cs="Arial"/>
          <w:sz w:val="24"/>
          <w:szCs w:val="24"/>
        </w:rPr>
        <w:t>работа</w:t>
      </w:r>
      <w:r w:rsidR="003A7B04">
        <w:rPr>
          <w:rFonts w:ascii="Arial" w:hAnsi="Arial" w:cs="Arial"/>
          <w:sz w:val="24"/>
          <w:szCs w:val="24"/>
        </w:rPr>
        <w:t xml:space="preserve"> по снижению кредиторской задолженности и</w:t>
      </w:r>
      <w:r w:rsidR="00716528">
        <w:rPr>
          <w:rFonts w:ascii="Arial" w:hAnsi="Arial" w:cs="Arial"/>
          <w:sz w:val="24"/>
          <w:szCs w:val="24"/>
        </w:rPr>
        <w:t xml:space="preserve"> устранению </w:t>
      </w:r>
      <w:r w:rsidR="003A7B04">
        <w:rPr>
          <w:rFonts w:ascii="Arial" w:hAnsi="Arial" w:cs="Arial"/>
          <w:sz w:val="24"/>
          <w:szCs w:val="24"/>
        </w:rPr>
        <w:t xml:space="preserve">других </w:t>
      </w:r>
      <w:r w:rsidR="00716528">
        <w:rPr>
          <w:rFonts w:ascii="Arial" w:hAnsi="Arial" w:cs="Arial"/>
          <w:sz w:val="24"/>
          <w:szCs w:val="24"/>
        </w:rPr>
        <w:t>выявленных нарушений и недостатков.</w:t>
      </w:r>
      <w:r w:rsidR="006B564E">
        <w:rPr>
          <w:rFonts w:ascii="Arial" w:hAnsi="Arial" w:cs="Arial"/>
          <w:sz w:val="24"/>
          <w:szCs w:val="24"/>
        </w:rPr>
        <w:t xml:space="preserve"> Исполнение мероприятия находится на контроле Контрольно-счетной палаты. </w:t>
      </w:r>
    </w:p>
    <w:p w14:paraId="7DA0CAC9" w14:textId="01D067F0" w:rsidR="00850713" w:rsidRPr="00D94D87" w:rsidRDefault="00850713" w:rsidP="00C36C34">
      <w:pPr>
        <w:spacing w:line="276" w:lineRule="auto"/>
        <w:ind w:firstLine="709"/>
        <w:jc w:val="both"/>
        <w:rPr>
          <w:rFonts w:ascii="Arial" w:hAnsi="Arial" w:cs="Arial"/>
          <w:b/>
          <w:sz w:val="24"/>
          <w:szCs w:val="24"/>
        </w:rPr>
      </w:pPr>
      <w:r w:rsidRPr="00A4584D">
        <w:rPr>
          <w:rFonts w:ascii="Arial" w:hAnsi="Arial" w:cs="Arial"/>
          <w:sz w:val="24"/>
          <w:szCs w:val="24"/>
        </w:rPr>
        <w:t xml:space="preserve">В части расходов в сфере </w:t>
      </w:r>
      <w:r w:rsidRPr="00A4584D">
        <w:rPr>
          <w:rFonts w:ascii="Arial" w:hAnsi="Arial" w:cs="Arial"/>
          <w:b/>
          <w:sz w:val="24"/>
          <w:szCs w:val="24"/>
        </w:rPr>
        <w:t>социальной политики</w:t>
      </w:r>
      <w:r w:rsidRPr="00A4584D">
        <w:rPr>
          <w:rFonts w:ascii="Arial" w:hAnsi="Arial" w:cs="Arial"/>
          <w:sz w:val="24"/>
          <w:szCs w:val="24"/>
        </w:rPr>
        <w:t xml:space="preserve"> проведена </w:t>
      </w:r>
      <w:r w:rsidR="00D94D87" w:rsidRPr="00D94D87">
        <w:rPr>
          <w:rFonts w:ascii="Arial" w:hAnsi="Arial" w:cs="Arial"/>
          <w:b/>
          <w:sz w:val="24"/>
          <w:szCs w:val="24"/>
        </w:rPr>
        <w:t>«П</w:t>
      </w:r>
      <w:r w:rsidRPr="00D94D87">
        <w:rPr>
          <w:rFonts w:ascii="Arial" w:hAnsi="Arial" w:cs="Arial"/>
          <w:b/>
          <w:bCs/>
          <w:snapToGrid w:val="0"/>
          <w:sz w:val="24"/>
          <w:szCs w:val="24"/>
        </w:rPr>
        <w:t xml:space="preserve">роверка </w:t>
      </w:r>
      <w:r w:rsidRPr="00D94D87">
        <w:rPr>
          <w:rFonts w:ascii="Arial" w:hAnsi="Arial" w:cs="Arial"/>
          <w:b/>
          <w:sz w:val="24"/>
          <w:szCs w:val="24"/>
        </w:rPr>
        <w:t>законности использования межбюджетных трансфертов (субвенций), выделенных за счет средств областного бюджета бюджету города Кургана на осуществление отдельных государственных полномочий Курганской области по опеке и попечительству в 2019-2020 годах и I полугодии 2021 года</w:t>
      </w:r>
      <w:r w:rsidR="00D94D87" w:rsidRPr="00D94D87">
        <w:rPr>
          <w:rFonts w:ascii="Arial" w:hAnsi="Arial" w:cs="Arial"/>
          <w:b/>
          <w:sz w:val="24"/>
          <w:szCs w:val="24"/>
        </w:rPr>
        <w:t>»</w:t>
      </w:r>
      <w:r w:rsidRPr="00D94D87">
        <w:rPr>
          <w:rFonts w:ascii="Arial" w:hAnsi="Arial" w:cs="Arial"/>
          <w:b/>
          <w:sz w:val="24"/>
          <w:szCs w:val="24"/>
        </w:rPr>
        <w:t>.</w:t>
      </w:r>
    </w:p>
    <w:p w14:paraId="1C906FB1" w14:textId="595C07D8" w:rsidR="00850713" w:rsidRPr="00A4584D" w:rsidRDefault="00C36C34" w:rsidP="00C36C34">
      <w:pPr>
        <w:spacing w:line="276" w:lineRule="auto"/>
        <w:ind w:firstLine="709"/>
        <w:jc w:val="both"/>
        <w:rPr>
          <w:rFonts w:ascii="Arial" w:hAnsi="Arial" w:cs="Arial"/>
          <w:sz w:val="24"/>
          <w:szCs w:val="24"/>
        </w:rPr>
      </w:pPr>
      <w:r>
        <w:rPr>
          <w:rFonts w:ascii="Arial" w:hAnsi="Arial" w:cs="Arial"/>
          <w:sz w:val="24"/>
          <w:szCs w:val="24"/>
        </w:rPr>
        <w:t xml:space="preserve"> </w:t>
      </w:r>
      <w:r w:rsidR="00850713" w:rsidRPr="00A4584D">
        <w:rPr>
          <w:rFonts w:ascii="Arial" w:hAnsi="Arial" w:cs="Arial"/>
          <w:sz w:val="24"/>
          <w:szCs w:val="24"/>
        </w:rPr>
        <w:t>Объектами контрольного мероприятия являлись Главное управление социальной защиты населения Курганской области, 1 орган местного самоуправления г. Кургана, 1 муниципальное учреждение г. Кургана.</w:t>
      </w:r>
    </w:p>
    <w:p w14:paraId="6C1997B7" w14:textId="0945B8B4" w:rsidR="00850713" w:rsidRPr="00A4584D" w:rsidRDefault="00C36C34" w:rsidP="00EA1834">
      <w:pPr>
        <w:spacing w:line="276" w:lineRule="auto"/>
        <w:ind w:firstLine="567"/>
        <w:jc w:val="both"/>
        <w:rPr>
          <w:rFonts w:ascii="Arial" w:hAnsi="Arial" w:cs="Arial"/>
          <w:sz w:val="24"/>
          <w:szCs w:val="24"/>
        </w:rPr>
      </w:pPr>
      <w:r>
        <w:rPr>
          <w:rFonts w:ascii="Arial" w:hAnsi="Arial" w:cs="Arial"/>
          <w:sz w:val="24"/>
          <w:szCs w:val="24"/>
        </w:rPr>
        <w:t xml:space="preserve"> </w:t>
      </w:r>
      <w:r w:rsidR="00850713" w:rsidRPr="00A4584D">
        <w:rPr>
          <w:rFonts w:ascii="Arial" w:hAnsi="Arial" w:cs="Arial"/>
          <w:sz w:val="24"/>
          <w:szCs w:val="24"/>
        </w:rPr>
        <w:t>В ходе контрольного мероприятия выявлены нарушения и недостатки, относимые как к компетенции Главного управления социальной защиты населения Курганской области, так и к полномочиям органов местного самоуправления и учреждений муниципальных образований. Общий объем выявленных нарушений и недостатков составил 3 670,9 тыс. рублей, что составляет 6,8 % от общего объема проверенных бюджетных средств.</w:t>
      </w:r>
    </w:p>
    <w:p w14:paraId="2CDE2D16" w14:textId="1787ECB4" w:rsidR="00850713" w:rsidRPr="00A4584D" w:rsidRDefault="00C36C34" w:rsidP="00EA1834">
      <w:pPr>
        <w:spacing w:line="276" w:lineRule="auto"/>
        <w:ind w:firstLine="567"/>
        <w:jc w:val="both"/>
        <w:rPr>
          <w:rFonts w:ascii="Arial" w:hAnsi="Arial" w:cs="Arial"/>
          <w:sz w:val="24"/>
          <w:szCs w:val="24"/>
        </w:rPr>
      </w:pPr>
      <w:r>
        <w:rPr>
          <w:rFonts w:ascii="Arial" w:hAnsi="Arial" w:cs="Arial"/>
          <w:sz w:val="24"/>
          <w:szCs w:val="24"/>
        </w:rPr>
        <w:t xml:space="preserve"> </w:t>
      </w:r>
      <w:r w:rsidR="00850713" w:rsidRPr="00A4584D">
        <w:rPr>
          <w:rFonts w:ascii="Arial" w:hAnsi="Arial" w:cs="Arial"/>
          <w:sz w:val="24"/>
          <w:szCs w:val="24"/>
        </w:rPr>
        <w:t>Отчет    о    результатах     контрольного     мероприятия     рассмотрен на заседании коллегии Контрольно-счетной палаты 24 декабря 2021 года.</w:t>
      </w:r>
    </w:p>
    <w:p w14:paraId="62746428" w14:textId="67E38BDC" w:rsidR="00850713" w:rsidRPr="00A4584D" w:rsidRDefault="00850713" w:rsidP="00C36C34">
      <w:pPr>
        <w:spacing w:line="276" w:lineRule="auto"/>
        <w:ind w:firstLine="709"/>
        <w:jc w:val="both"/>
        <w:rPr>
          <w:rFonts w:ascii="Arial" w:hAnsi="Arial" w:cs="Arial"/>
          <w:sz w:val="24"/>
          <w:szCs w:val="24"/>
        </w:rPr>
      </w:pPr>
      <w:r w:rsidRPr="00A4584D">
        <w:rPr>
          <w:rFonts w:ascii="Arial" w:hAnsi="Arial" w:cs="Arial"/>
          <w:sz w:val="24"/>
          <w:szCs w:val="24"/>
        </w:rPr>
        <w:t>На основании комплексного анализа данных установлено, что в исследуемом периоде в целом на региональном и муниципальном уровнях создана необходимая нормативная правовая база для обеспечения реализации мероприятий по опеке и попечительству. Вместе с тем, отмечено, что отдельные принятые нормативные правовые акты и распорядительные документы не обеспечивают либо не в полной мере обеспечивают достаточность регламентации процесса реализации указанных мероприятий.</w:t>
      </w:r>
    </w:p>
    <w:p w14:paraId="26333118" w14:textId="093BA570" w:rsidR="00850713" w:rsidRPr="00A4584D" w:rsidRDefault="00850713" w:rsidP="00C36C34">
      <w:pPr>
        <w:spacing w:line="276" w:lineRule="auto"/>
        <w:ind w:firstLine="709"/>
        <w:jc w:val="both"/>
        <w:rPr>
          <w:rFonts w:ascii="Arial" w:hAnsi="Arial" w:cs="Arial"/>
          <w:sz w:val="24"/>
          <w:szCs w:val="24"/>
        </w:rPr>
      </w:pPr>
      <w:r w:rsidRPr="00A4584D">
        <w:rPr>
          <w:rFonts w:ascii="Arial" w:hAnsi="Arial" w:cs="Arial"/>
          <w:sz w:val="24"/>
          <w:szCs w:val="24"/>
        </w:rPr>
        <w:t>Действующие нормативные правовые акты регионального уровня, регулирующие систему осуществления отдельных государственных полномочий Курганской области по опеке и попечительству, нуждаются не только в корректировке отдельных положений, но и в существенной системной доработке.</w:t>
      </w:r>
    </w:p>
    <w:p w14:paraId="14EF220A" w14:textId="2BF93C7D" w:rsidR="00850713" w:rsidRPr="00A4584D" w:rsidRDefault="00C36C34" w:rsidP="00EA1834">
      <w:pPr>
        <w:spacing w:line="276" w:lineRule="auto"/>
        <w:ind w:firstLine="567"/>
        <w:jc w:val="both"/>
        <w:rPr>
          <w:rFonts w:ascii="Arial" w:hAnsi="Arial" w:cs="Arial"/>
          <w:sz w:val="24"/>
          <w:szCs w:val="24"/>
        </w:rPr>
      </w:pPr>
      <w:r>
        <w:rPr>
          <w:rFonts w:ascii="Arial" w:hAnsi="Arial" w:cs="Arial"/>
          <w:sz w:val="24"/>
          <w:szCs w:val="24"/>
        </w:rPr>
        <w:t xml:space="preserve"> </w:t>
      </w:r>
      <w:r w:rsidR="00850713" w:rsidRPr="00A4584D">
        <w:rPr>
          <w:rFonts w:ascii="Arial" w:hAnsi="Arial" w:cs="Arial"/>
          <w:sz w:val="24"/>
          <w:szCs w:val="24"/>
        </w:rPr>
        <w:t>Отсутствие в нормативных правовых актах механизма контроля за целевым и эффективным использованием средств субвенций, не только не позволяет провести корректную оценку эффективности мероприятий по опеке и попечительству, а также создает высокие риски нарушения принципа эффективности использования бюджетных средств, закрепленного статьей 34 БК РФ.</w:t>
      </w:r>
    </w:p>
    <w:p w14:paraId="34F99594" w14:textId="28D55FD1" w:rsidR="00850713" w:rsidRPr="00A4584D" w:rsidRDefault="00850713" w:rsidP="00C36C34">
      <w:pPr>
        <w:spacing w:line="276" w:lineRule="auto"/>
        <w:ind w:firstLine="709"/>
        <w:jc w:val="both"/>
        <w:rPr>
          <w:rFonts w:ascii="Arial" w:hAnsi="Arial" w:cs="Arial"/>
          <w:sz w:val="24"/>
          <w:szCs w:val="24"/>
        </w:rPr>
      </w:pPr>
      <w:r w:rsidRPr="00A4584D">
        <w:rPr>
          <w:rFonts w:ascii="Arial" w:hAnsi="Arial" w:cs="Arial"/>
          <w:sz w:val="24"/>
          <w:szCs w:val="24"/>
        </w:rPr>
        <w:t>Существующая система реализации мероприятий недостаточно эффективна, поскольку выявлены как финансовые, так и нефинансовые нарушения, в том числе:</w:t>
      </w:r>
    </w:p>
    <w:p w14:paraId="65EC0E3A" w14:textId="5B916B61" w:rsidR="00850713" w:rsidRPr="00A4584D" w:rsidRDefault="00C36C34" w:rsidP="00EA1834">
      <w:pPr>
        <w:spacing w:line="276" w:lineRule="auto"/>
        <w:ind w:firstLine="567"/>
        <w:jc w:val="both"/>
        <w:rPr>
          <w:rFonts w:ascii="Arial" w:hAnsi="Arial" w:cs="Arial"/>
          <w:sz w:val="24"/>
          <w:szCs w:val="24"/>
        </w:rPr>
      </w:pPr>
      <w:r>
        <w:rPr>
          <w:rFonts w:ascii="Arial" w:hAnsi="Arial" w:cs="Arial"/>
          <w:sz w:val="24"/>
          <w:szCs w:val="24"/>
        </w:rPr>
        <w:t xml:space="preserve"> </w:t>
      </w:r>
      <w:r w:rsidR="00850713" w:rsidRPr="00A4584D">
        <w:rPr>
          <w:rFonts w:ascii="Arial" w:hAnsi="Arial" w:cs="Arial"/>
          <w:sz w:val="24"/>
          <w:szCs w:val="24"/>
        </w:rPr>
        <w:t xml:space="preserve">При формировании и исполнении бюджетов – выявлено нарушений на сумму 3 500,5 тыс. рублей (нарушение требований порядков: при расчете объемов субвенции - </w:t>
      </w:r>
      <w:r w:rsidR="00850713" w:rsidRPr="00A4584D">
        <w:rPr>
          <w:rFonts w:ascii="Arial" w:hAnsi="Arial" w:cs="Arial"/>
          <w:sz w:val="24"/>
          <w:szCs w:val="24"/>
        </w:rPr>
        <w:lastRenderedPageBreak/>
        <w:t xml:space="preserve">1 116,0 тыс. рублей (завышение/занижение необходимой потребности на содержание органов опеки), перечисление субвенций с нарушением установленных норм – 2 073,2 тыс. рублей, неправомерно начислены и выплачены денежные средства – 81,3 тыс. рублей (вознаграждение опекуну, налоги/взносы), не начислены средства на содержание ребенка – 5,8 тыс. рублей, искажение бюджетной отчетности за 2019 и 2020 годы – 224,2 тыс. рублей, и нарушения нефинансового характера (перечисление субвенций и выплата единовременных пособий  с превышением установленных сроков, несвоевременное направление заявок на финансирование расходов, </w:t>
      </w:r>
      <w:r w:rsidR="00BB2EBC" w:rsidRPr="00A4584D">
        <w:rPr>
          <w:rFonts w:ascii="Arial" w:hAnsi="Arial" w:cs="Arial"/>
          <w:sz w:val="24"/>
          <w:szCs w:val="24"/>
        </w:rPr>
        <w:t>непредставление</w:t>
      </w:r>
      <w:r w:rsidR="00850713" w:rsidRPr="00A4584D">
        <w:rPr>
          <w:rFonts w:ascii="Arial" w:hAnsi="Arial" w:cs="Arial"/>
          <w:sz w:val="24"/>
          <w:szCs w:val="24"/>
        </w:rPr>
        <w:t xml:space="preserve"> в финорган информации о численности отдельных категорий граждан; кроме того, установлены нарушени</w:t>
      </w:r>
      <w:r w:rsidR="00610FC4">
        <w:rPr>
          <w:rFonts w:ascii="Arial" w:hAnsi="Arial" w:cs="Arial"/>
          <w:sz w:val="24"/>
          <w:szCs w:val="24"/>
        </w:rPr>
        <w:t>я</w:t>
      </w:r>
      <w:r w:rsidR="00850713" w:rsidRPr="00A4584D">
        <w:rPr>
          <w:rFonts w:ascii="Arial" w:hAnsi="Arial" w:cs="Arial"/>
          <w:sz w:val="24"/>
          <w:szCs w:val="24"/>
        </w:rPr>
        <w:t>, касающихся как разработки, так и соблюдения требований нормативных правовых актов и распорядительных документов (положений, порядков, методик расчетов) Курганской области и муниципального образования город Курган);</w:t>
      </w:r>
    </w:p>
    <w:p w14:paraId="2BEAC181" w14:textId="5E585C17" w:rsidR="00850713" w:rsidRPr="00A4584D" w:rsidRDefault="00850713" w:rsidP="00C36C34">
      <w:pPr>
        <w:spacing w:line="276" w:lineRule="auto"/>
        <w:ind w:firstLine="709"/>
        <w:jc w:val="both"/>
        <w:rPr>
          <w:rFonts w:ascii="Arial" w:hAnsi="Arial" w:cs="Arial"/>
          <w:sz w:val="24"/>
          <w:szCs w:val="24"/>
        </w:rPr>
      </w:pPr>
      <w:r w:rsidRPr="00A4584D">
        <w:rPr>
          <w:rFonts w:ascii="Arial" w:hAnsi="Arial" w:cs="Arial"/>
          <w:sz w:val="24"/>
          <w:szCs w:val="24"/>
        </w:rPr>
        <w:t xml:space="preserve">Нарушения ведения бухгалтерского учета – на сумму 170,4 тыс. рублей, нарушения в части несоблюдения требований, предъявляемых к оформлению фактов хозяйственной жизни экономического субъекта первичными учетными документами. </w:t>
      </w:r>
    </w:p>
    <w:p w14:paraId="680E440F" w14:textId="06F91081" w:rsidR="00850713" w:rsidRPr="00A4584D" w:rsidRDefault="00C36C34" w:rsidP="00EA1834">
      <w:pPr>
        <w:spacing w:line="276" w:lineRule="auto"/>
        <w:ind w:firstLine="567"/>
        <w:jc w:val="both"/>
        <w:rPr>
          <w:rFonts w:ascii="Arial" w:hAnsi="Arial" w:cs="Arial"/>
          <w:bCs/>
          <w:sz w:val="24"/>
          <w:szCs w:val="24"/>
        </w:rPr>
      </w:pPr>
      <w:r>
        <w:rPr>
          <w:rFonts w:ascii="Arial" w:hAnsi="Arial" w:cs="Arial"/>
          <w:sz w:val="24"/>
          <w:szCs w:val="24"/>
        </w:rPr>
        <w:t xml:space="preserve"> </w:t>
      </w:r>
      <w:r w:rsidR="00850713" w:rsidRPr="00A4584D">
        <w:rPr>
          <w:rFonts w:ascii="Arial" w:hAnsi="Arial" w:cs="Arial"/>
          <w:sz w:val="24"/>
          <w:szCs w:val="24"/>
        </w:rPr>
        <w:t>По итогам контрольного мероприятия направлено представление   в Главное управление социальной защиты населения Курганской области,1 представление органу местного самоуправления и 1 – муниципальному учреждению с предложениями по разработке и реализации комплекса мер, направленных на выполнение требований федеральных, субфедеральных и муниципальных нормативных правовых актов в сфере опеки и попечительства. Кроме того, на должностных лиц составлены четыре протокола об административных правонарушениях</w:t>
      </w:r>
      <w:r w:rsidR="00850713" w:rsidRPr="00A4584D">
        <w:rPr>
          <w:rFonts w:ascii="Arial" w:hAnsi="Arial" w:cs="Arial"/>
          <w:bCs/>
        </w:rPr>
        <w:t xml:space="preserve"> </w:t>
      </w:r>
      <w:r w:rsidR="00850713" w:rsidRPr="00A4584D">
        <w:rPr>
          <w:rFonts w:ascii="Arial" w:hAnsi="Arial" w:cs="Arial"/>
          <w:bCs/>
          <w:sz w:val="24"/>
          <w:szCs w:val="24"/>
        </w:rPr>
        <w:t>по фактам нарушения порядков и условий предоставления субвенций, а также предоставления недостоверной отчетности.</w:t>
      </w:r>
    </w:p>
    <w:p w14:paraId="0655D742" w14:textId="743E5BF0" w:rsidR="00850713" w:rsidRPr="00A4584D" w:rsidRDefault="00C36C34" w:rsidP="00EA1834">
      <w:pPr>
        <w:spacing w:line="276" w:lineRule="auto"/>
        <w:ind w:firstLine="567"/>
        <w:jc w:val="both"/>
        <w:rPr>
          <w:rFonts w:ascii="Arial" w:hAnsi="Arial" w:cs="Arial"/>
          <w:bCs/>
          <w:sz w:val="24"/>
          <w:szCs w:val="24"/>
        </w:rPr>
      </w:pPr>
      <w:r>
        <w:rPr>
          <w:rFonts w:ascii="Arial" w:hAnsi="Arial" w:cs="Arial"/>
          <w:bCs/>
          <w:sz w:val="24"/>
          <w:szCs w:val="24"/>
        </w:rPr>
        <w:t xml:space="preserve"> </w:t>
      </w:r>
      <w:r w:rsidR="00850713" w:rsidRPr="00A4584D">
        <w:rPr>
          <w:rFonts w:ascii="Arial" w:hAnsi="Arial" w:cs="Arial"/>
          <w:bCs/>
          <w:sz w:val="24"/>
          <w:szCs w:val="24"/>
        </w:rPr>
        <w:t>Срок реализации представлений объектами проверки – 1 полугодие 2022 года, исполнение указанных представлений находится на контроле.</w:t>
      </w:r>
    </w:p>
    <w:p w14:paraId="0E8D6170" w14:textId="131523FC" w:rsidR="00850713" w:rsidRPr="00A4584D" w:rsidRDefault="00850713" w:rsidP="00EA1834">
      <w:pPr>
        <w:pStyle w:val="Default"/>
        <w:spacing w:line="276" w:lineRule="auto"/>
        <w:ind w:firstLine="708"/>
        <w:jc w:val="both"/>
        <w:rPr>
          <w:rFonts w:ascii="Arial" w:hAnsi="Arial" w:cs="Arial"/>
        </w:rPr>
      </w:pPr>
      <w:r w:rsidRPr="00A4584D">
        <w:rPr>
          <w:rFonts w:ascii="Arial" w:hAnsi="Arial" w:cs="Arial"/>
        </w:rPr>
        <w:t xml:space="preserve">Внешний государственный контроль сферы </w:t>
      </w:r>
      <w:r w:rsidRPr="00A4584D">
        <w:rPr>
          <w:rFonts w:ascii="Arial" w:hAnsi="Arial" w:cs="Arial"/>
          <w:b/>
        </w:rPr>
        <w:t xml:space="preserve">образования </w:t>
      </w:r>
      <w:r w:rsidRPr="00A4584D">
        <w:rPr>
          <w:rFonts w:ascii="Arial" w:hAnsi="Arial" w:cs="Arial"/>
        </w:rPr>
        <w:t>осуществлялся в форме контрольных и экспертно-аналитических мероприятий.</w:t>
      </w:r>
      <w:r w:rsidRPr="00A4584D">
        <w:rPr>
          <w:rFonts w:ascii="Arial" w:hAnsi="Arial" w:cs="Arial"/>
          <w:b/>
        </w:rPr>
        <w:t xml:space="preserve"> </w:t>
      </w:r>
      <w:r w:rsidRPr="00A4584D">
        <w:rPr>
          <w:rFonts w:ascii="Arial" w:hAnsi="Arial" w:cs="Arial"/>
        </w:rPr>
        <w:t>Так,</w:t>
      </w:r>
      <w:r w:rsidRPr="00A4584D">
        <w:rPr>
          <w:rFonts w:ascii="Arial" w:hAnsi="Arial" w:cs="Arial"/>
          <w:b/>
        </w:rPr>
        <w:t xml:space="preserve"> </w:t>
      </w:r>
      <w:r w:rsidRPr="00A4584D">
        <w:rPr>
          <w:rFonts w:ascii="Arial" w:hAnsi="Arial" w:cs="Arial"/>
        </w:rPr>
        <w:t>проведен</w:t>
      </w:r>
      <w:bookmarkStart w:id="1" w:name="_Hlk62218796"/>
      <w:r w:rsidRPr="00A4584D">
        <w:rPr>
          <w:rFonts w:ascii="Arial" w:hAnsi="Arial" w:cs="Arial"/>
        </w:rPr>
        <w:t xml:space="preserve">о контрольное мероприятие </w:t>
      </w:r>
      <w:r w:rsidR="00D94D87">
        <w:rPr>
          <w:rFonts w:ascii="Arial" w:hAnsi="Arial" w:cs="Arial"/>
          <w:b/>
        </w:rPr>
        <w:t>«П</w:t>
      </w:r>
      <w:r w:rsidRPr="00D94D87">
        <w:rPr>
          <w:rFonts w:ascii="Arial" w:hAnsi="Arial" w:cs="Arial"/>
          <w:b/>
          <w:szCs w:val="28"/>
        </w:rPr>
        <w:t>роверк</w:t>
      </w:r>
      <w:r w:rsidR="00D94D87">
        <w:rPr>
          <w:rFonts w:ascii="Arial" w:hAnsi="Arial" w:cs="Arial"/>
          <w:b/>
          <w:szCs w:val="28"/>
        </w:rPr>
        <w:t>а</w:t>
      </w:r>
      <w:r w:rsidRPr="00D94D87">
        <w:rPr>
          <w:rFonts w:ascii="Arial" w:hAnsi="Arial" w:cs="Arial"/>
          <w:b/>
          <w:szCs w:val="28"/>
        </w:rPr>
        <w:t xml:space="preserve"> использования межбюджетных трансфертов (субсидий), выделенных в 2019 году и истекшем периоде 2020 года местным бюджетам из бюджета Курганской области на обеспечение питанием обучающихся общеобразовательных организаций </w:t>
      </w:r>
      <w:bookmarkEnd w:id="1"/>
      <w:r w:rsidRPr="00D94D87">
        <w:rPr>
          <w:rFonts w:ascii="Arial" w:hAnsi="Arial" w:cs="Arial"/>
          <w:b/>
          <w:snapToGrid w:val="0"/>
        </w:rPr>
        <w:t>совместно с органами внешнего муниципального контроля Кетовского и Притобольного районов</w:t>
      </w:r>
      <w:r w:rsidR="00D94D87">
        <w:rPr>
          <w:rFonts w:ascii="Arial" w:hAnsi="Arial" w:cs="Arial"/>
          <w:b/>
          <w:snapToGrid w:val="0"/>
        </w:rPr>
        <w:t>»</w:t>
      </w:r>
      <w:r w:rsidRPr="00A4584D">
        <w:rPr>
          <w:rFonts w:ascii="Arial" w:hAnsi="Arial" w:cs="Arial"/>
          <w:snapToGrid w:val="0"/>
        </w:rPr>
        <w:t>.</w:t>
      </w:r>
    </w:p>
    <w:p w14:paraId="60DFB903" w14:textId="77777777" w:rsidR="00850713" w:rsidRPr="00A4584D" w:rsidRDefault="00850713" w:rsidP="00EA1834">
      <w:pPr>
        <w:pStyle w:val="a3"/>
        <w:spacing w:line="276" w:lineRule="auto"/>
        <w:ind w:firstLine="708"/>
        <w:contextualSpacing/>
        <w:jc w:val="both"/>
        <w:rPr>
          <w:rFonts w:ascii="Arial" w:hAnsi="Arial" w:cs="Arial"/>
          <w:snapToGrid w:val="0"/>
        </w:rPr>
      </w:pPr>
      <w:r w:rsidRPr="00A4584D">
        <w:rPr>
          <w:rFonts w:ascii="Arial" w:hAnsi="Arial" w:cs="Arial"/>
          <w:snapToGrid w:val="0"/>
        </w:rPr>
        <w:t>Проверка проведена в Департаменте образования и науки Курганской области, трех школах, отделах образования и администрациях двух муниципальных районов.</w:t>
      </w:r>
    </w:p>
    <w:p w14:paraId="01C99231" w14:textId="77777777" w:rsidR="00850713" w:rsidRPr="00A4584D" w:rsidRDefault="00850713" w:rsidP="00EA1834">
      <w:pPr>
        <w:pStyle w:val="a3"/>
        <w:spacing w:line="276" w:lineRule="auto"/>
        <w:ind w:firstLine="708"/>
        <w:contextualSpacing/>
        <w:rPr>
          <w:rFonts w:ascii="Arial" w:hAnsi="Arial" w:cs="Arial"/>
          <w:snapToGrid w:val="0"/>
        </w:rPr>
      </w:pPr>
      <w:r w:rsidRPr="00A4584D">
        <w:rPr>
          <w:rFonts w:ascii="Arial" w:hAnsi="Arial" w:cs="Arial"/>
          <w:snapToGrid w:val="0"/>
        </w:rPr>
        <w:t>Общий объем выявленных нарушений и недостатков составил 760,3 тыс. рублей, что составляет 1,9 % от общего объема проверенных бюджетных средств.</w:t>
      </w:r>
    </w:p>
    <w:p w14:paraId="2CFA1D12" w14:textId="77777777" w:rsidR="00850713" w:rsidRPr="00A4584D" w:rsidRDefault="00850713" w:rsidP="00EA1834">
      <w:pPr>
        <w:spacing w:line="276" w:lineRule="auto"/>
        <w:ind w:firstLine="567"/>
        <w:jc w:val="both"/>
        <w:rPr>
          <w:rFonts w:ascii="Arial" w:hAnsi="Arial" w:cs="Arial"/>
          <w:sz w:val="24"/>
          <w:szCs w:val="24"/>
        </w:rPr>
      </w:pPr>
      <w:r w:rsidRPr="00A4584D">
        <w:rPr>
          <w:rFonts w:ascii="Arial" w:hAnsi="Arial" w:cs="Arial"/>
          <w:sz w:val="24"/>
          <w:szCs w:val="24"/>
        </w:rPr>
        <w:t xml:space="preserve"> Отчет    о    результатах     контрольного     мероприятия     рассмотрен на заседании коллегии Контрольно-счетной палаты 31 марта 2021 года.</w:t>
      </w:r>
    </w:p>
    <w:p w14:paraId="123A0905" w14:textId="77777777" w:rsidR="00850713" w:rsidRPr="00A4584D" w:rsidRDefault="00850713" w:rsidP="00EA1834">
      <w:pPr>
        <w:pStyle w:val="a3"/>
        <w:spacing w:line="276" w:lineRule="auto"/>
        <w:ind w:firstLine="708"/>
        <w:contextualSpacing/>
        <w:jc w:val="both"/>
        <w:rPr>
          <w:rFonts w:ascii="Arial" w:hAnsi="Arial" w:cs="Arial"/>
          <w:snapToGrid w:val="0"/>
        </w:rPr>
      </w:pPr>
      <w:r w:rsidRPr="00A4584D">
        <w:rPr>
          <w:rFonts w:ascii="Arial" w:hAnsi="Arial" w:cs="Arial"/>
          <w:snapToGrid w:val="0"/>
        </w:rPr>
        <w:t xml:space="preserve">Недостатки нормативно-правового регулирования процесса обеспечения школьным питанием были выявлены как на региональном, так и на муниципальном уровнях, кроме того </w:t>
      </w:r>
      <w:r w:rsidRPr="00A4584D">
        <w:rPr>
          <w:rFonts w:ascii="Arial" w:eastAsia="Calibri" w:hAnsi="Arial" w:cs="Arial"/>
        </w:rPr>
        <w:t>выявлены системные проблемы организации питания обучающихся непосредственно в образовательных учреждениях (не на должном уровне осуществляется контроль качества питания; учет категорий, фактически питающихся ведется формально либо отсутствует; 10-дневные меню, утвержденные Роспотребнадзором, не применяются и т.д.).</w:t>
      </w:r>
    </w:p>
    <w:p w14:paraId="5778C840" w14:textId="0D881544" w:rsidR="00850713" w:rsidRPr="00A4584D" w:rsidRDefault="00850713" w:rsidP="00EA1834">
      <w:pPr>
        <w:tabs>
          <w:tab w:val="left" w:pos="0"/>
        </w:tabs>
        <w:suppressAutoHyphens/>
        <w:spacing w:line="276" w:lineRule="auto"/>
        <w:ind w:firstLine="709"/>
        <w:jc w:val="both"/>
        <w:rPr>
          <w:rFonts w:ascii="Arial" w:hAnsi="Arial" w:cs="Arial"/>
          <w:color w:val="00000A"/>
          <w:sz w:val="24"/>
          <w:szCs w:val="24"/>
        </w:rPr>
      </w:pPr>
      <w:r w:rsidRPr="00A4584D">
        <w:rPr>
          <w:rFonts w:ascii="Arial" w:hAnsi="Arial" w:cs="Arial"/>
          <w:sz w:val="24"/>
          <w:szCs w:val="24"/>
        </w:rPr>
        <w:t xml:space="preserve">В целом в проверяемом периоде на объектах проверки муниципального уровня мероприятия реализовывались недостаточно эффективно, поскольку выявлены факты как неправомерного использования бюджетных средств в результате недостоверного </w:t>
      </w:r>
      <w:r w:rsidRPr="00A4584D">
        <w:rPr>
          <w:rFonts w:ascii="Arial" w:hAnsi="Arial" w:cs="Arial"/>
          <w:sz w:val="24"/>
          <w:szCs w:val="24"/>
        </w:rPr>
        <w:lastRenderedPageBreak/>
        <w:t>учета посещаемости учащихся, так и неэффективных (избыточных) расходов в процессе закупочной деятельности</w:t>
      </w:r>
      <w:r w:rsidRPr="00A4584D">
        <w:rPr>
          <w:rFonts w:ascii="Arial" w:hAnsi="Arial" w:cs="Arial"/>
          <w:color w:val="00000A"/>
          <w:sz w:val="24"/>
          <w:szCs w:val="24"/>
        </w:rPr>
        <w:t>.</w:t>
      </w:r>
    </w:p>
    <w:p w14:paraId="4FA72B5F" w14:textId="77777777" w:rsidR="00850713" w:rsidRPr="00A4584D" w:rsidRDefault="00850713" w:rsidP="00EA1834">
      <w:pPr>
        <w:tabs>
          <w:tab w:val="left" w:pos="0"/>
        </w:tabs>
        <w:suppressAutoHyphens/>
        <w:spacing w:line="276" w:lineRule="auto"/>
        <w:ind w:firstLine="709"/>
        <w:jc w:val="both"/>
        <w:rPr>
          <w:rFonts w:ascii="Arial" w:hAnsi="Arial" w:cs="Arial"/>
          <w:bCs/>
          <w:color w:val="00000A"/>
          <w:sz w:val="24"/>
          <w:szCs w:val="24"/>
        </w:rPr>
      </w:pPr>
      <w:r w:rsidRPr="00A4584D">
        <w:rPr>
          <w:rFonts w:ascii="Arial" w:hAnsi="Arial" w:cs="Arial"/>
          <w:color w:val="00000A"/>
          <w:sz w:val="24"/>
          <w:szCs w:val="24"/>
        </w:rPr>
        <w:t>По итогам контрольного мероприятия направлены представления   Департаменту образования и науки Курганской области, а также органам местного самоуправления и муниципальным учреждениям с соответствующими предложениями по повышению эффективности реализации комплекса мер по обеспечению питанием учащихся общеобразовательных организаций. Кроме того, в отношении должностных лиц составлены три протокола об административных правонарушениях</w:t>
      </w:r>
      <w:r w:rsidRPr="00A4584D">
        <w:rPr>
          <w:rFonts w:ascii="Arial" w:hAnsi="Arial" w:cs="Arial"/>
          <w:bCs/>
          <w:color w:val="00000A"/>
          <w:sz w:val="24"/>
          <w:szCs w:val="24"/>
        </w:rPr>
        <w:t>.</w:t>
      </w:r>
    </w:p>
    <w:p w14:paraId="5B37B978" w14:textId="77777777" w:rsidR="00850713" w:rsidRPr="00A4584D" w:rsidRDefault="00850713" w:rsidP="00EA1834">
      <w:pPr>
        <w:tabs>
          <w:tab w:val="left" w:pos="0"/>
        </w:tabs>
        <w:suppressAutoHyphens/>
        <w:spacing w:line="276" w:lineRule="auto"/>
        <w:ind w:firstLine="709"/>
        <w:jc w:val="both"/>
        <w:rPr>
          <w:rFonts w:ascii="Arial" w:hAnsi="Arial" w:cs="Arial"/>
          <w:color w:val="00000A"/>
          <w:sz w:val="24"/>
          <w:szCs w:val="24"/>
        </w:rPr>
      </w:pPr>
      <w:r w:rsidRPr="00A4584D">
        <w:rPr>
          <w:rFonts w:ascii="Arial" w:hAnsi="Arial" w:cs="Arial"/>
          <w:color w:val="00000A"/>
          <w:sz w:val="24"/>
          <w:szCs w:val="24"/>
        </w:rPr>
        <w:t>Объектами контроля предложения Контрольно-счетной палаты и КСО МО учтены, представления в целом исполнены:</w:t>
      </w:r>
    </w:p>
    <w:p w14:paraId="03D32842" w14:textId="3FFB0DB3" w:rsidR="00850713" w:rsidRPr="00A4584D" w:rsidRDefault="00850713" w:rsidP="00EA1834">
      <w:pPr>
        <w:spacing w:line="276" w:lineRule="auto"/>
        <w:ind w:firstLine="709"/>
        <w:contextualSpacing/>
        <w:jc w:val="both"/>
        <w:rPr>
          <w:rFonts w:ascii="Arial" w:eastAsia="Calibri" w:hAnsi="Arial" w:cs="Arial"/>
          <w:sz w:val="24"/>
          <w:szCs w:val="24"/>
          <w:lang w:bidi="ar-SA"/>
        </w:rPr>
      </w:pPr>
      <w:r w:rsidRPr="00A4584D">
        <w:rPr>
          <w:rFonts w:ascii="Arial" w:hAnsi="Arial" w:cs="Arial"/>
          <w:color w:val="00000A"/>
          <w:sz w:val="24"/>
          <w:szCs w:val="24"/>
        </w:rPr>
        <w:t>Департаментом образования и науки Курганской области</w:t>
      </w:r>
      <w:r w:rsidRPr="00A4584D">
        <w:rPr>
          <w:rFonts w:ascii="Arial" w:eastAsia="Calibri" w:hAnsi="Arial" w:cs="Arial"/>
          <w:sz w:val="24"/>
          <w:szCs w:val="24"/>
          <w:lang w:bidi="ar-SA"/>
        </w:rPr>
        <w:t xml:space="preserve"> принят и реализуется документ об утверждении перечня мер по устранению нарушений, установленных в представлении Контрольно-счетной палаты Курганской области, также проведена работа по внесению изменений в постановление Правительства Курганской области от 30.12.2020 г. № 454 «О государственной программе Курганской области «Развитие образования и реализация государственной молодежной политики» в части внесения изменений в Порядки представления и распределения субсидий местным бюджетам из областного бюджета и приведении их в соответствие с действующим законодательством; </w:t>
      </w:r>
    </w:p>
    <w:p w14:paraId="56BC2286" w14:textId="248ACE6D" w:rsidR="00850713" w:rsidRPr="00A4584D" w:rsidRDefault="00850713" w:rsidP="00EA1834">
      <w:pPr>
        <w:tabs>
          <w:tab w:val="left" w:pos="0"/>
        </w:tabs>
        <w:suppressAutoHyphens/>
        <w:spacing w:line="276" w:lineRule="auto"/>
        <w:ind w:firstLine="709"/>
        <w:jc w:val="both"/>
        <w:rPr>
          <w:rFonts w:ascii="Arial" w:eastAsia="Calibri" w:hAnsi="Arial" w:cs="Arial"/>
          <w:sz w:val="24"/>
          <w:szCs w:val="24"/>
          <w:lang w:bidi="ar-SA"/>
        </w:rPr>
      </w:pPr>
      <w:r w:rsidRPr="00A4584D">
        <w:rPr>
          <w:rFonts w:ascii="Arial" w:hAnsi="Arial" w:cs="Arial"/>
          <w:color w:val="00000A"/>
          <w:sz w:val="24"/>
          <w:szCs w:val="24"/>
        </w:rPr>
        <w:t>органами     местного     самоуправления     внесены     изменения в муниципальные нормативные правовые акты, регулирующие систему организации школьного питания, п</w:t>
      </w:r>
      <w:r w:rsidRPr="00A4584D">
        <w:rPr>
          <w:rFonts w:ascii="Arial" w:eastAsia="Calibri" w:hAnsi="Arial" w:cs="Arial"/>
          <w:sz w:val="24"/>
          <w:szCs w:val="24"/>
          <w:lang w:bidi="ar-SA"/>
        </w:rPr>
        <w:t>риняты меры по возмещению в областной бюджет неправомерно использованных средств субсидии на обеспечение питанием обучающихся на общую сумму 537,7 тыс. рублей, одно должностное лицо привлечено к дисциплинарной ответственности;</w:t>
      </w:r>
    </w:p>
    <w:p w14:paraId="0A855184" w14:textId="5386F40C" w:rsidR="00850713" w:rsidRPr="00A4584D" w:rsidRDefault="00850713" w:rsidP="00EA1834">
      <w:pPr>
        <w:tabs>
          <w:tab w:val="left" w:pos="0"/>
        </w:tabs>
        <w:suppressAutoHyphens/>
        <w:spacing w:line="276" w:lineRule="auto"/>
        <w:ind w:firstLine="709"/>
        <w:jc w:val="both"/>
        <w:rPr>
          <w:rFonts w:ascii="Arial" w:hAnsi="Arial" w:cs="Arial"/>
          <w:color w:val="00000A"/>
          <w:sz w:val="24"/>
          <w:szCs w:val="24"/>
        </w:rPr>
      </w:pPr>
      <w:r w:rsidRPr="00A4584D">
        <w:rPr>
          <w:rFonts w:ascii="Arial" w:eastAsia="Calibri" w:hAnsi="Arial" w:cs="Arial"/>
          <w:sz w:val="24"/>
          <w:szCs w:val="24"/>
          <w:lang w:bidi="ar-SA"/>
        </w:rPr>
        <w:t>образовательными учреждениями усилен контроль</w:t>
      </w:r>
      <w:r w:rsidR="00473D1D">
        <w:rPr>
          <w:rFonts w:ascii="Arial" w:eastAsia="Calibri" w:hAnsi="Arial" w:cs="Arial"/>
          <w:sz w:val="24"/>
          <w:szCs w:val="24"/>
          <w:lang w:bidi="ar-SA"/>
        </w:rPr>
        <w:t xml:space="preserve"> качества питания, контроль </w:t>
      </w:r>
      <w:r w:rsidRPr="00A4584D">
        <w:rPr>
          <w:rFonts w:ascii="Arial" w:eastAsia="Calibri" w:hAnsi="Arial" w:cs="Arial"/>
          <w:sz w:val="24"/>
          <w:szCs w:val="24"/>
          <w:lang w:bidi="ar-SA"/>
        </w:rPr>
        <w:t>учета в разрезе категорий учащихся, контроль за</w:t>
      </w:r>
      <w:del w:id="2" w:author="Vasileva" w:date="2022-02-04T11:29:00Z">
        <w:r w:rsidRPr="00A4584D" w:rsidDel="000F189F">
          <w:rPr>
            <w:rFonts w:ascii="Arial" w:eastAsia="Calibri" w:hAnsi="Arial" w:cs="Arial"/>
            <w:sz w:val="24"/>
            <w:szCs w:val="24"/>
            <w:lang w:bidi="ar-SA"/>
          </w:rPr>
          <w:delText xml:space="preserve"> </w:delText>
        </w:r>
      </w:del>
      <w:r w:rsidRPr="00A4584D">
        <w:rPr>
          <w:rFonts w:ascii="Arial" w:eastAsia="Calibri" w:hAnsi="Arial" w:cs="Arial"/>
          <w:sz w:val="24"/>
          <w:szCs w:val="24"/>
          <w:lang w:bidi="ar-SA"/>
        </w:rPr>
        <w:t xml:space="preserve"> соблюдением 10-дневного меню.</w:t>
      </w:r>
    </w:p>
    <w:p w14:paraId="38D42688" w14:textId="20F5F932" w:rsidR="00850713" w:rsidRPr="00A4584D" w:rsidRDefault="00850713" w:rsidP="00EA1834">
      <w:pPr>
        <w:spacing w:line="276" w:lineRule="auto"/>
        <w:ind w:firstLine="708"/>
        <w:jc w:val="both"/>
        <w:rPr>
          <w:rFonts w:ascii="Arial" w:hAnsi="Arial" w:cs="Arial"/>
          <w:sz w:val="24"/>
          <w:szCs w:val="24"/>
        </w:rPr>
      </w:pPr>
      <w:r w:rsidRPr="00A4584D">
        <w:rPr>
          <w:rFonts w:ascii="Arial" w:hAnsi="Arial" w:cs="Arial"/>
          <w:sz w:val="24"/>
          <w:szCs w:val="24"/>
        </w:rPr>
        <w:t>В соответствии с предложением</w:t>
      </w:r>
      <w:r w:rsidRPr="00A4584D">
        <w:rPr>
          <w:rFonts w:ascii="Arial" w:hAnsi="Arial" w:cs="Arial"/>
          <w:b/>
          <w:sz w:val="24"/>
          <w:szCs w:val="24"/>
        </w:rPr>
        <w:t xml:space="preserve"> </w:t>
      </w:r>
      <w:r w:rsidRPr="00A4584D">
        <w:rPr>
          <w:rFonts w:ascii="Arial" w:hAnsi="Arial" w:cs="Arial"/>
          <w:sz w:val="24"/>
          <w:szCs w:val="24"/>
        </w:rPr>
        <w:t>Губернатора</w:t>
      </w:r>
      <w:r w:rsidRPr="00A4584D">
        <w:rPr>
          <w:rFonts w:ascii="Arial" w:hAnsi="Arial" w:cs="Arial"/>
          <w:b/>
          <w:sz w:val="24"/>
          <w:szCs w:val="24"/>
        </w:rPr>
        <w:t xml:space="preserve"> </w:t>
      </w:r>
      <w:r w:rsidRPr="00A4584D">
        <w:rPr>
          <w:rFonts w:ascii="Arial" w:hAnsi="Arial" w:cs="Arial"/>
          <w:sz w:val="24"/>
          <w:szCs w:val="24"/>
        </w:rPr>
        <w:t xml:space="preserve">Курганской области проведено экспертно-аналитическое мероприятие </w:t>
      </w:r>
      <w:r w:rsidRPr="00A4584D">
        <w:rPr>
          <w:rFonts w:ascii="Arial" w:hAnsi="Arial" w:cs="Arial"/>
          <w:b/>
          <w:bCs/>
          <w:sz w:val="24"/>
          <w:szCs w:val="24"/>
        </w:rPr>
        <w:t xml:space="preserve">«Анализ (оценка) отдельных вопросов организации закупочной деятельности с элементами аудита закупок продуктов питания (выборочно) в образовательных учреждениях Курганской области за январь-май 2021 года» </w:t>
      </w:r>
      <w:r w:rsidRPr="00A4584D">
        <w:rPr>
          <w:rFonts w:ascii="Arial" w:hAnsi="Arial" w:cs="Arial"/>
          <w:sz w:val="24"/>
          <w:szCs w:val="24"/>
        </w:rPr>
        <w:t>совместно с органом внешнего муниципального контроля Мишкинского района.</w:t>
      </w:r>
    </w:p>
    <w:p w14:paraId="3DD6FA8F" w14:textId="178E5955" w:rsidR="00850713" w:rsidRPr="00A4584D" w:rsidRDefault="00850713" w:rsidP="00EA1834">
      <w:pPr>
        <w:spacing w:line="276" w:lineRule="auto"/>
        <w:ind w:firstLine="708"/>
        <w:jc w:val="both"/>
        <w:rPr>
          <w:rFonts w:ascii="Arial" w:hAnsi="Arial" w:cs="Arial"/>
          <w:sz w:val="24"/>
          <w:szCs w:val="24"/>
        </w:rPr>
      </w:pPr>
      <w:r w:rsidRPr="00A4584D">
        <w:rPr>
          <w:rFonts w:ascii="Arial" w:hAnsi="Arial" w:cs="Arial"/>
          <w:sz w:val="24"/>
          <w:szCs w:val="24"/>
        </w:rPr>
        <w:t>Мероприятие проведено в трех органах местного самоуправления Мишкинского, Каргапольского,</w:t>
      </w:r>
      <w:r w:rsidR="006B564E">
        <w:rPr>
          <w:rFonts w:ascii="Arial" w:hAnsi="Arial" w:cs="Arial"/>
          <w:sz w:val="24"/>
          <w:szCs w:val="24"/>
        </w:rPr>
        <w:t xml:space="preserve"> </w:t>
      </w:r>
      <w:r w:rsidRPr="00A4584D">
        <w:rPr>
          <w:rFonts w:ascii="Arial" w:hAnsi="Arial" w:cs="Arial"/>
          <w:sz w:val="24"/>
          <w:szCs w:val="24"/>
        </w:rPr>
        <w:t>Щучанского районов, а также в трех образовательных организациях данных муниципальных образований.</w:t>
      </w:r>
    </w:p>
    <w:p w14:paraId="7B5720E7" w14:textId="77777777" w:rsidR="00850713" w:rsidRPr="00A4584D" w:rsidRDefault="00850713" w:rsidP="00EA1834">
      <w:pPr>
        <w:spacing w:line="276" w:lineRule="auto"/>
        <w:ind w:firstLine="708"/>
        <w:jc w:val="both"/>
        <w:rPr>
          <w:rFonts w:ascii="Arial" w:hAnsi="Arial" w:cs="Arial"/>
          <w:sz w:val="24"/>
          <w:szCs w:val="24"/>
        </w:rPr>
      </w:pPr>
      <w:r w:rsidRPr="00A4584D">
        <w:rPr>
          <w:rFonts w:ascii="Arial" w:hAnsi="Arial" w:cs="Arial"/>
          <w:sz w:val="24"/>
          <w:szCs w:val="24"/>
        </w:rPr>
        <w:t>Общий объем выявленных нарушений и недостатков составил 2013,4 тыс. рублей, что составляет 12,2 % от общего объема проверенных бюджетных средств.</w:t>
      </w:r>
    </w:p>
    <w:p w14:paraId="58963FC4" w14:textId="6B9C2B7A" w:rsidR="00850713" w:rsidRPr="00A4584D" w:rsidRDefault="00850713" w:rsidP="00EA1834">
      <w:pPr>
        <w:spacing w:line="276" w:lineRule="auto"/>
        <w:ind w:firstLine="708"/>
        <w:jc w:val="both"/>
        <w:rPr>
          <w:rFonts w:ascii="Arial" w:hAnsi="Arial" w:cs="Arial"/>
          <w:sz w:val="24"/>
          <w:szCs w:val="24"/>
        </w:rPr>
      </w:pPr>
      <w:r w:rsidRPr="00A4584D">
        <w:rPr>
          <w:rFonts w:ascii="Arial" w:hAnsi="Arial" w:cs="Arial"/>
          <w:sz w:val="24"/>
          <w:szCs w:val="24"/>
        </w:rPr>
        <w:t>Отчет    о    результатах     контрольного     мероприятия     рассмотрен на заседании коллегии Контрольно-счетной палаты 02 июля 2021 года.</w:t>
      </w:r>
    </w:p>
    <w:p w14:paraId="17193A2B" w14:textId="77777777" w:rsidR="00850713" w:rsidRPr="00A4584D" w:rsidRDefault="00850713" w:rsidP="00EA1834">
      <w:pPr>
        <w:spacing w:line="276" w:lineRule="auto"/>
        <w:ind w:firstLine="708"/>
        <w:jc w:val="both"/>
        <w:rPr>
          <w:rFonts w:ascii="Arial" w:hAnsi="Arial" w:cs="Arial"/>
          <w:snapToGrid w:val="0"/>
          <w:sz w:val="24"/>
          <w:szCs w:val="24"/>
        </w:rPr>
      </w:pPr>
      <w:r w:rsidRPr="00A4584D">
        <w:rPr>
          <w:rFonts w:ascii="Arial" w:hAnsi="Arial" w:cs="Arial"/>
          <w:snapToGrid w:val="0"/>
          <w:sz w:val="24"/>
          <w:szCs w:val="24"/>
        </w:rPr>
        <w:t>Система организации питания обучающихся на территории Курганской области требует дальнейшей работы в части усиления контроля как на уровне районных отделов образования, так и непосредственно в образовательных учреждениях.</w:t>
      </w:r>
    </w:p>
    <w:p w14:paraId="3DD92FAE" w14:textId="77777777" w:rsidR="00850713" w:rsidRPr="00A4584D" w:rsidRDefault="00850713" w:rsidP="00EA1834">
      <w:pPr>
        <w:pStyle w:val="rtejustify"/>
        <w:shd w:val="clear" w:color="auto" w:fill="FFFFFF"/>
        <w:spacing w:before="0" w:beforeAutospacing="0" w:after="0" w:afterAutospacing="0" w:line="276" w:lineRule="auto"/>
        <w:ind w:firstLine="708"/>
        <w:jc w:val="both"/>
        <w:rPr>
          <w:rFonts w:ascii="Arial" w:hAnsi="Arial" w:cs="Arial"/>
        </w:rPr>
      </w:pPr>
      <w:r w:rsidRPr="00A4584D">
        <w:rPr>
          <w:rFonts w:ascii="Arial" w:hAnsi="Arial" w:cs="Arial"/>
        </w:rPr>
        <w:t>Установлены отдельные нарушения и недостатки в части практики применения Федерального закона № 44-ФЗ:</w:t>
      </w:r>
    </w:p>
    <w:p w14:paraId="5006F88E" w14:textId="77777777" w:rsidR="00850713" w:rsidRPr="00A4584D" w:rsidRDefault="00850713" w:rsidP="00EA1834">
      <w:pPr>
        <w:spacing w:line="276" w:lineRule="auto"/>
        <w:ind w:firstLine="709"/>
        <w:contextualSpacing/>
        <w:jc w:val="both"/>
        <w:rPr>
          <w:rFonts w:ascii="Arial" w:hAnsi="Arial" w:cs="Arial"/>
          <w:sz w:val="24"/>
          <w:szCs w:val="24"/>
        </w:rPr>
      </w:pPr>
      <w:r w:rsidRPr="00A4584D">
        <w:rPr>
          <w:rFonts w:ascii="Arial" w:hAnsi="Arial" w:cs="Arial"/>
          <w:sz w:val="24"/>
          <w:szCs w:val="24"/>
        </w:rPr>
        <w:t xml:space="preserve">не применялись конкурентные способы определения поставщиков (подрядчиков): школами все закупки продуктов питания осуществлялись у единственного поставщика (подрядчика) в соответствии с пунктом 5 части 1 статьи 93 Федерального закона №44-ФЗ (закупка на сумму, не превышающую 600,0 тыс. рублей); выявлены сделки с признаками искусственного дробления закупки; допущены случаи отклонения цены отпускаемых </w:t>
      </w:r>
      <w:r w:rsidRPr="00A4584D">
        <w:rPr>
          <w:rFonts w:ascii="Arial" w:hAnsi="Arial" w:cs="Arial"/>
          <w:sz w:val="24"/>
          <w:szCs w:val="24"/>
        </w:rPr>
        <w:lastRenderedPageBreak/>
        <w:t xml:space="preserve">товаров от цены, предусмотренной в спецификациях к контрактам; отсутствие контрактного управляющего; отсутствие реестра закупок; иные недостатки. </w:t>
      </w:r>
    </w:p>
    <w:p w14:paraId="367A5154" w14:textId="77777777" w:rsidR="00850713" w:rsidRPr="00A4584D" w:rsidRDefault="00850713" w:rsidP="00EA1834">
      <w:pPr>
        <w:spacing w:line="276" w:lineRule="auto"/>
        <w:ind w:firstLine="709"/>
        <w:contextualSpacing/>
        <w:jc w:val="both"/>
        <w:rPr>
          <w:rFonts w:ascii="Arial" w:hAnsi="Arial" w:cs="Arial"/>
          <w:sz w:val="24"/>
          <w:szCs w:val="24"/>
        </w:rPr>
      </w:pPr>
      <w:r w:rsidRPr="00A4584D">
        <w:rPr>
          <w:rFonts w:ascii="Arial" w:hAnsi="Arial" w:cs="Arial"/>
          <w:sz w:val="24"/>
          <w:szCs w:val="24"/>
        </w:rPr>
        <w:t>Кроме того, выявлены неэффективные (избыточные) расходы в сумме 221,7 тыс. рублей в результате превышения цен, рекомендованных региональным информационным модулем «Мониторинг цен».</w:t>
      </w:r>
    </w:p>
    <w:p w14:paraId="0D8ED305" w14:textId="77777777" w:rsidR="00850713" w:rsidRPr="00A4584D" w:rsidRDefault="00850713" w:rsidP="00EA1834">
      <w:pPr>
        <w:spacing w:line="276" w:lineRule="auto"/>
        <w:ind w:firstLine="709"/>
        <w:contextualSpacing/>
        <w:jc w:val="both"/>
        <w:rPr>
          <w:rFonts w:ascii="Arial" w:hAnsi="Arial" w:cs="Arial"/>
          <w:sz w:val="24"/>
          <w:szCs w:val="24"/>
        </w:rPr>
      </w:pPr>
      <w:r w:rsidRPr="00A4584D">
        <w:rPr>
          <w:rFonts w:ascii="Arial" w:hAnsi="Arial" w:cs="Arial"/>
          <w:sz w:val="24"/>
          <w:szCs w:val="24"/>
        </w:rPr>
        <w:t xml:space="preserve">Установлены нарушения в части организации системы питания учащихся: </w:t>
      </w:r>
    </w:p>
    <w:p w14:paraId="3B420F94" w14:textId="77777777" w:rsidR="00850713" w:rsidRPr="00A4584D" w:rsidRDefault="00850713" w:rsidP="00EA1834">
      <w:pPr>
        <w:spacing w:line="276" w:lineRule="auto"/>
        <w:ind w:firstLine="709"/>
        <w:contextualSpacing/>
        <w:jc w:val="both"/>
        <w:rPr>
          <w:rFonts w:ascii="Arial" w:hAnsi="Arial" w:cs="Arial"/>
          <w:sz w:val="24"/>
          <w:szCs w:val="24"/>
        </w:rPr>
      </w:pPr>
      <w:r w:rsidRPr="00A4584D">
        <w:rPr>
          <w:rFonts w:ascii="Arial" w:hAnsi="Arial" w:cs="Arial"/>
          <w:sz w:val="24"/>
          <w:szCs w:val="24"/>
        </w:rPr>
        <w:t>анализом утвержденного меню и фактического меню (начальные классы, обед) установлено, что в нарушение пункта 8.1.4. СанПиН 2.3/2.4.3590-20 производство готовых блюд не соответствовало примерному 10-дневному меню;</w:t>
      </w:r>
    </w:p>
    <w:p w14:paraId="705C7369" w14:textId="6619DA8E" w:rsidR="00850713" w:rsidRPr="00A4584D" w:rsidRDefault="00850713" w:rsidP="00EA1834">
      <w:pPr>
        <w:spacing w:line="276" w:lineRule="auto"/>
        <w:ind w:firstLine="709"/>
        <w:contextualSpacing/>
        <w:jc w:val="both"/>
        <w:rPr>
          <w:rFonts w:ascii="Arial" w:hAnsi="Arial" w:cs="Arial"/>
          <w:sz w:val="24"/>
          <w:szCs w:val="24"/>
        </w:rPr>
      </w:pPr>
      <w:r w:rsidRPr="00A4584D">
        <w:rPr>
          <w:rFonts w:ascii="Arial" w:hAnsi="Arial" w:cs="Arial"/>
          <w:sz w:val="24"/>
          <w:szCs w:val="24"/>
        </w:rPr>
        <w:t>допускались случаи закупки и использования в меню продуктов, запрещенных требованиями СанПиН 2.3/2.4.3590-20</w:t>
      </w:r>
      <w:r w:rsidR="00490D99">
        <w:rPr>
          <w:rFonts w:ascii="Arial" w:hAnsi="Arial" w:cs="Arial"/>
          <w:sz w:val="24"/>
          <w:szCs w:val="24"/>
        </w:rPr>
        <w:t>, что</w:t>
      </w:r>
      <w:r w:rsidRPr="00A4584D">
        <w:rPr>
          <w:rFonts w:ascii="Arial" w:hAnsi="Arial" w:cs="Arial"/>
          <w:sz w:val="24"/>
          <w:szCs w:val="24"/>
        </w:rPr>
        <w:t xml:space="preserve"> став</w:t>
      </w:r>
      <w:r w:rsidR="00490D99">
        <w:rPr>
          <w:rFonts w:ascii="Arial" w:hAnsi="Arial" w:cs="Arial"/>
          <w:sz w:val="24"/>
          <w:szCs w:val="24"/>
        </w:rPr>
        <w:t>и</w:t>
      </w:r>
      <w:r w:rsidRPr="00A4584D">
        <w:rPr>
          <w:rFonts w:ascii="Arial" w:hAnsi="Arial" w:cs="Arial"/>
          <w:sz w:val="24"/>
          <w:szCs w:val="24"/>
        </w:rPr>
        <w:t xml:space="preserve">т под сомнение не только </w:t>
      </w:r>
      <w:r w:rsidR="00490D99">
        <w:rPr>
          <w:rFonts w:ascii="Arial" w:hAnsi="Arial" w:cs="Arial"/>
          <w:sz w:val="24"/>
          <w:szCs w:val="24"/>
        </w:rPr>
        <w:t xml:space="preserve">вопрос </w:t>
      </w:r>
      <w:r w:rsidRPr="00A4584D">
        <w:rPr>
          <w:rFonts w:ascii="Arial" w:hAnsi="Arial" w:cs="Arial"/>
          <w:sz w:val="24"/>
          <w:szCs w:val="24"/>
        </w:rPr>
        <w:t>качеств</w:t>
      </w:r>
      <w:r w:rsidR="00490D99">
        <w:rPr>
          <w:rFonts w:ascii="Arial" w:hAnsi="Arial" w:cs="Arial"/>
          <w:sz w:val="24"/>
          <w:szCs w:val="24"/>
        </w:rPr>
        <w:t>а</w:t>
      </w:r>
      <w:r w:rsidRPr="00A4584D">
        <w:rPr>
          <w:rFonts w:ascii="Arial" w:hAnsi="Arial" w:cs="Arial"/>
          <w:sz w:val="24"/>
          <w:szCs w:val="24"/>
        </w:rPr>
        <w:t xml:space="preserve"> школьного питания, но и его безопасност</w:t>
      </w:r>
      <w:r w:rsidR="00490D99">
        <w:rPr>
          <w:rFonts w:ascii="Arial" w:hAnsi="Arial" w:cs="Arial"/>
          <w:sz w:val="24"/>
          <w:szCs w:val="24"/>
        </w:rPr>
        <w:t>и</w:t>
      </w:r>
      <w:r w:rsidRPr="00A4584D">
        <w:rPr>
          <w:rFonts w:ascii="Arial" w:hAnsi="Arial" w:cs="Arial"/>
          <w:sz w:val="24"/>
          <w:szCs w:val="24"/>
        </w:rPr>
        <w:t>;</w:t>
      </w:r>
    </w:p>
    <w:p w14:paraId="25C46A66" w14:textId="77777777" w:rsidR="00850713" w:rsidRPr="00A4584D" w:rsidRDefault="00850713" w:rsidP="00EA1834">
      <w:pPr>
        <w:spacing w:line="276" w:lineRule="auto"/>
        <w:ind w:firstLine="709"/>
        <w:contextualSpacing/>
        <w:jc w:val="both"/>
        <w:rPr>
          <w:rFonts w:ascii="Arial" w:hAnsi="Arial" w:cs="Arial"/>
          <w:sz w:val="24"/>
          <w:szCs w:val="24"/>
        </w:rPr>
      </w:pPr>
      <w:r w:rsidRPr="00A4584D">
        <w:rPr>
          <w:rFonts w:ascii="Arial" w:hAnsi="Arial" w:cs="Arial"/>
          <w:sz w:val="24"/>
          <w:szCs w:val="24"/>
        </w:rPr>
        <w:t>не осуществлялся ежемесячный родительский контроль качества питания;</w:t>
      </w:r>
    </w:p>
    <w:p w14:paraId="7B328A37" w14:textId="77777777" w:rsidR="00850713" w:rsidRPr="00A4584D" w:rsidRDefault="00850713" w:rsidP="00EA1834">
      <w:pPr>
        <w:spacing w:line="276" w:lineRule="auto"/>
        <w:ind w:firstLine="709"/>
        <w:contextualSpacing/>
        <w:jc w:val="both"/>
        <w:rPr>
          <w:rFonts w:ascii="Arial" w:hAnsi="Arial" w:cs="Arial"/>
          <w:sz w:val="24"/>
          <w:szCs w:val="24"/>
        </w:rPr>
      </w:pPr>
      <w:r w:rsidRPr="00A4584D">
        <w:rPr>
          <w:rFonts w:ascii="Arial" w:hAnsi="Arial" w:cs="Arial"/>
          <w:sz w:val="24"/>
          <w:szCs w:val="24"/>
        </w:rPr>
        <w:t>формальный подход и отсутствие контроля за достоверностью сведений о количестве питающихся, в результате – завышение данных на 334 дето-дня.</w:t>
      </w:r>
    </w:p>
    <w:p w14:paraId="5CED64E7" w14:textId="77777777" w:rsidR="00850713" w:rsidRPr="00A4584D" w:rsidRDefault="00850713" w:rsidP="00EA1834">
      <w:pPr>
        <w:spacing w:line="276" w:lineRule="auto"/>
        <w:ind w:firstLine="709"/>
        <w:contextualSpacing/>
        <w:jc w:val="both"/>
        <w:rPr>
          <w:rFonts w:ascii="Arial" w:hAnsi="Arial" w:cs="Arial"/>
          <w:sz w:val="24"/>
          <w:szCs w:val="24"/>
        </w:rPr>
      </w:pPr>
      <w:r w:rsidRPr="00A4584D">
        <w:rPr>
          <w:rFonts w:ascii="Arial" w:hAnsi="Arial" w:cs="Arial"/>
          <w:sz w:val="24"/>
          <w:szCs w:val="24"/>
        </w:rPr>
        <w:t>Установлены неправомерные расходы средств учреждений всего в сумме 23,3 тыс. рублей, в том числе:</w:t>
      </w:r>
    </w:p>
    <w:p w14:paraId="1A44D4C0" w14:textId="77777777" w:rsidR="00850713" w:rsidRPr="00A4584D" w:rsidRDefault="00850713" w:rsidP="00EA1834">
      <w:pPr>
        <w:spacing w:line="276" w:lineRule="auto"/>
        <w:ind w:firstLine="709"/>
        <w:contextualSpacing/>
        <w:jc w:val="both"/>
        <w:rPr>
          <w:rFonts w:ascii="Arial" w:hAnsi="Arial" w:cs="Arial"/>
          <w:sz w:val="24"/>
          <w:szCs w:val="24"/>
        </w:rPr>
      </w:pPr>
      <w:r w:rsidRPr="00A4584D">
        <w:rPr>
          <w:rFonts w:ascii="Arial" w:hAnsi="Arial" w:cs="Arial"/>
          <w:sz w:val="24"/>
          <w:szCs w:val="24"/>
        </w:rPr>
        <w:t xml:space="preserve"> в сумме 3,8 тыс. рублей в результате закупки продуктов, которые не допускаются при организации питания детей в соответствии с требованиями СанПиН 2.3/2.4.3590-20;</w:t>
      </w:r>
    </w:p>
    <w:p w14:paraId="5DA293A1" w14:textId="77777777" w:rsidR="00850713" w:rsidRPr="00A4584D" w:rsidRDefault="00850713" w:rsidP="00EA1834">
      <w:pPr>
        <w:spacing w:line="276" w:lineRule="auto"/>
        <w:ind w:firstLine="709"/>
        <w:contextualSpacing/>
        <w:jc w:val="both"/>
        <w:rPr>
          <w:rFonts w:ascii="Arial" w:hAnsi="Arial" w:cs="Arial"/>
          <w:sz w:val="24"/>
          <w:szCs w:val="24"/>
        </w:rPr>
      </w:pPr>
      <w:r w:rsidRPr="00A4584D">
        <w:rPr>
          <w:rFonts w:ascii="Arial" w:hAnsi="Arial" w:cs="Arial"/>
          <w:sz w:val="24"/>
          <w:szCs w:val="24"/>
        </w:rPr>
        <w:t>в сумме 19,5 тыс. рублей, выразившиеся в завышении данных о количестве питающихся, вносимых в меню-требования, накопительные ведомости по расходу продуктов питания.</w:t>
      </w:r>
    </w:p>
    <w:p w14:paraId="41066513" w14:textId="77777777" w:rsidR="00850713" w:rsidRPr="00A4584D" w:rsidRDefault="00850713" w:rsidP="00EA1834">
      <w:pPr>
        <w:spacing w:line="276" w:lineRule="auto"/>
        <w:ind w:firstLine="709"/>
        <w:contextualSpacing/>
        <w:jc w:val="both"/>
        <w:rPr>
          <w:rFonts w:ascii="Arial" w:hAnsi="Arial" w:cs="Arial"/>
          <w:sz w:val="24"/>
          <w:szCs w:val="24"/>
        </w:rPr>
      </w:pPr>
      <w:r w:rsidRPr="00A4584D">
        <w:rPr>
          <w:rFonts w:ascii="Arial" w:hAnsi="Arial" w:cs="Arial"/>
          <w:sz w:val="24"/>
          <w:szCs w:val="24"/>
        </w:rPr>
        <w:t>Выявлены отдельные нарушения в части бюджетного учета:</w:t>
      </w:r>
    </w:p>
    <w:p w14:paraId="2D605EB9" w14:textId="77777777" w:rsidR="00850713" w:rsidRPr="00A4584D" w:rsidRDefault="00850713" w:rsidP="00EA1834">
      <w:pPr>
        <w:spacing w:line="276" w:lineRule="auto"/>
        <w:ind w:firstLine="709"/>
        <w:contextualSpacing/>
        <w:jc w:val="both"/>
        <w:rPr>
          <w:rFonts w:ascii="Arial" w:hAnsi="Arial" w:cs="Arial"/>
          <w:bCs/>
          <w:sz w:val="24"/>
          <w:szCs w:val="24"/>
        </w:rPr>
      </w:pPr>
      <w:r w:rsidRPr="00A4584D">
        <w:rPr>
          <w:rFonts w:ascii="Arial" w:hAnsi="Arial" w:cs="Arial"/>
          <w:sz w:val="24"/>
          <w:szCs w:val="24"/>
        </w:rPr>
        <w:t>нарушения учета принятых бюджетных обязательств по заключенным договорам, на общую сумму 1 734,7 тыс. рублей</w:t>
      </w:r>
      <w:r w:rsidRPr="00A4584D">
        <w:rPr>
          <w:rFonts w:ascii="Arial" w:hAnsi="Arial" w:cs="Arial"/>
          <w:bCs/>
          <w:sz w:val="24"/>
          <w:szCs w:val="24"/>
        </w:rPr>
        <w:t>;</w:t>
      </w:r>
    </w:p>
    <w:p w14:paraId="651EAA5C" w14:textId="77777777" w:rsidR="00850713" w:rsidRPr="00A4584D" w:rsidRDefault="00850713" w:rsidP="00EA1834">
      <w:pPr>
        <w:spacing w:line="276" w:lineRule="auto"/>
        <w:ind w:firstLine="709"/>
        <w:contextualSpacing/>
        <w:jc w:val="both"/>
        <w:rPr>
          <w:rFonts w:ascii="Arial" w:hAnsi="Arial" w:cs="Arial"/>
          <w:sz w:val="24"/>
          <w:szCs w:val="24"/>
        </w:rPr>
      </w:pPr>
      <w:r w:rsidRPr="00A4584D">
        <w:rPr>
          <w:rFonts w:ascii="Arial" w:hAnsi="Arial" w:cs="Arial"/>
          <w:bCs/>
          <w:sz w:val="24"/>
          <w:szCs w:val="24"/>
        </w:rPr>
        <w:t>иные нарушения бюджетного учета на сумму 33,7 тыс. рублей.</w:t>
      </w:r>
    </w:p>
    <w:p w14:paraId="647A6C61" w14:textId="77777777" w:rsidR="00850713" w:rsidRPr="00A4584D" w:rsidRDefault="00850713" w:rsidP="00EA1834">
      <w:pPr>
        <w:tabs>
          <w:tab w:val="left" w:pos="0"/>
        </w:tabs>
        <w:suppressAutoHyphens/>
        <w:spacing w:line="276" w:lineRule="auto"/>
        <w:ind w:firstLine="709"/>
        <w:jc w:val="both"/>
        <w:rPr>
          <w:rFonts w:ascii="Arial" w:hAnsi="Arial" w:cs="Arial"/>
          <w:bCs/>
          <w:color w:val="00000A"/>
          <w:sz w:val="24"/>
          <w:szCs w:val="24"/>
        </w:rPr>
      </w:pPr>
      <w:r w:rsidRPr="00A4584D">
        <w:rPr>
          <w:rFonts w:ascii="Arial" w:hAnsi="Arial" w:cs="Arial"/>
          <w:color w:val="00000A"/>
          <w:sz w:val="24"/>
          <w:szCs w:val="24"/>
        </w:rPr>
        <w:t xml:space="preserve">По итогам экспертно-аналитического мероприятия направлены представления   органам местного самоуправления и муниципальным учреждениям с соответствующими предложениями по повышению эффективности закупочной деятельности в целях реализации комплекса мер по обеспечению питанием учащихся общеобразовательных организаций. </w:t>
      </w:r>
    </w:p>
    <w:p w14:paraId="479CA0BA" w14:textId="77777777" w:rsidR="00850713" w:rsidRPr="00A4584D" w:rsidRDefault="00850713" w:rsidP="00EA1834">
      <w:pPr>
        <w:tabs>
          <w:tab w:val="left" w:pos="0"/>
        </w:tabs>
        <w:suppressAutoHyphens/>
        <w:spacing w:line="276" w:lineRule="auto"/>
        <w:ind w:firstLine="709"/>
        <w:jc w:val="both"/>
        <w:rPr>
          <w:rFonts w:ascii="Arial" w:hAnsi="Arial" w:cs="Arial"/>
          <w:color w:val="00000A"/>
          <w:sz w:val="24"/>
          <w:szCs w:val="24"/>
        </w:rPr>
      </w:pPr>
      <w:r w:rsidRPr="00A4584D">
        <w:rPr>
          <w:rFonts w:ascii="Arial" w:hAnsi="Arial" w:cs="Arial"/>
          <w:color w:val="00000A"/>
          <w:sz w:val="24"/>
          <w:szCs w:val="24"/>
        </w:rPr>
        <w:t>Объектами контроля предложения Контрольно-счетной палаты и КСО МО учтены, представления в целом исполнены:</w:t>
      </w:r>
    </w:p>
    <w:p w14:paraId="5ECED117" w14:textId="5EE98B23" w:rsidR="00850713" w:rsidRPr="00A4584D" w:rsidRDefault="00850713" w:rsidP="00EA183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bCs/>
          <w:sz w:val="24"/>
          <w:szCs w:val="24"/>
          <w:lang w:bidi="ar-SA"/>
        </w:rPr>
      </w:pPr>
      <w:r w:rsidRPr="00A4584D">
        <w:rPr>
          <w:rFonts w:ascii="Arial" w:eastAsia="Calibri" w:hAnsi="Arial" w:cs="Arial"/>
          <w:bCs/>
          <w:sz w:val="24"/>
          <w:szCs w:val="24"/>
          <w:lang w:bidi="ar-SA"/>
        </w:rPr>
        <w:t xml:space="preserve">         </w:t>
      </w:r>
      <w:r w:rsidR="0020079A">
        <w:rPr>
          <w:rFonts w:ascii="Arial" w:eastAsia="Calibri" w:hAnsi="Arial" w:cs="Arial"/>
          <w:bCs/>
          <w:sz w:val="24"/>
          <w:szCs w:val="24"/>
          <w:lang w:bidi="ar-SA"/>
        </w:rPr>
        <w:t xml:space="preserve"> </w:t>
      </w:r>
      <w:r w:rsidRPr="00A4584D">
        <w:rPr>
          <w:rFonts w:ascii="Arial" w:eastAsia="Calibri" w:hAnsi="Arial" w:cs="Arial"/>
          <w:bCs/>
          <w:sz w:val="24"/>
          <w:szCs w:val="24"/>
          <w:lang w:bidi="ar-SA"/>
        </w:rPr>
        <w:t>закупки продуктов питания осуществляются преимущественно через конкурентные закупочные процедуры;</w:t>
      </w:r>
    </w:p>
    <w:p w14:paraId="3F38512C" w14:textId="77777777" w:rsidR="00850713" w:rsidRPr="00A4584D" w:rsidRDefault="00850713" w:rsidP="00EA183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bCs/>
          <w:sz w:val="24"/>
          <w:szCs w:val="24"/>
          <w:lang w:bidi="ar-SA"/>
        </w:rPr>
      </w:pPr>
      <w:r w:rsidRPr="00A4584D">
        <w:rPr>
          <w:rFonts w:ascii="Arial" w:eastAsia="Calibri" w:hAnsi="Arial" w:cs="Arial"/>
          <w:bCs/>
          <w:sz w:val="24"/>
          <w:szCs w:val="24"/>
          <w:lang w:bidi="ar-SA"/>
        </w:rPr>
        <w:t xml:space="preserve">          при заключении контракта на поставку продуктов питания с единственным поставщиком используются сведения информационного модуля «Мониторинг цен»;</w:t>
      </w:r>
    </w:p>
    <w:p w14:paraId="6E8EDB73" w14:textId="074048FC" w:rsidR="00850713" w:rsidRPr="00A4584D" w:rsidRDefault="00850713" w:rsidP="00EA183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bCs/>
          <w:sz w:val="24"/>
          <w:szCs w:val="24"/>
          <w:lang w:bidi="ar-SA"/>
        </w:rPr>
      </w:pPr>
      <w:r w:rsidRPr="00A4584D">
        <w:rPr>
          <w:rFonts w:ascii="Arial" w:eastAsia="Calibri" w:hAnsi="Arial" w:cs="Arial"/>
          <w:bCs/>
          <w:sz w:val="24"/>
          <w:szCs w:val="24"/>
          <w:lang w:bidi="ar-SA"/>
        </w:rPr>
        <w:t xml:space="preserve">         </w:t>
      </w:r>
      <w:r w:rsidR="0020079A">
        <w:rPr>
          <w:rFonts w:ascii="Arial" w:eastAsia="Calibri" w:hAnsi="Arial" w:cs="Arial"/>
          <w:bCs/>
          <w:sz w:val="24"/>
          <w:szCs w:val="24"/>
          <w:lang w:bidi="ar-SA"/>
        </w:rPr>
        <w:t xml:space="preserve"> </w:t>
      </w:r>
      <w:r w:rsidRPr="00A4584D">
        <w:rPr>
          <w:rFonts w:ascii="Arial" w:eastAsia="Calibri" w:hAnsi="Arial" w:cs="Arial"/>
          <w:bCs/>
          <w:sz w:val="24"/>
          <w:szCs w:val="24"/>
          <w:lang w:bidi="ar-SA"/>
        </w:rPr>
        <w:t>исключено искусственное дробление закупок;</w:t>
      </w:r>
    </w:p>
    <w:p w14:paraId="7985BC24" w14:textId="13D2C324" w:rsidR="00850713" w:rsidRPr="00A4584D" w:rsidRDefault="00850713" w:rsidP="00EA183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bCs/>
          <w:sz w:val="24"/>
          <w:szCs w:val="24"/>
          <w:lang w:bidi="ar-SA"/>
        </w:rPr>
      </w:pPr>
      <w:r w:rsidRPr="00A4584D">
        <w:rPr>
          <w:rFonts w:ascii="Arial" w:eastAsia="Calibri" w:hAnsi="Arial" w:cs="Arial"/>
          <w:bCs/>
          <w:sz w:val="24"/>
          <w:szCs w:val="24"/>
          <w:lang w:bidi="ar-SA"/>
        </w:rPr>
        <w:t xml:space="preserve">         </w:t>
      </w:r>
      <w:r w:rsidR="0020079A">
        <w:rPr>
          <w:rFonts w:ascii="Arial" w:eastAsia="Calibri" w:hAnsi="Arial" w:cs="Arial"/>
          <w:bCs/>
          <w:sz w:val="24"/>
          <w:szCs w:val="24"/>
          <w:lang w:bidi="ar-SA"/>
        </w:rPr>
        <w:t xml:space="preserve"> </w:t>
      </w:r>
      <w:r w:rsidRPr="00A4584D">
        <w:rPr>
          <w:rFonts w:ascii="Arial" w:eastAsia="Calibri" w:hAnsi="Arial" w:cs="Arial"/>
          <w:bCs/>
          <w:sz w:val="24"/>
          <w:szCs w:val="24"/>
          <w:lang w:bidi="ar-SA"/>
        </w:rPr>
        <w:t>утвержден Порядок ведения реестра закупок, осуществляемых без заключения муниципальных контрактов;</w:t>
      </w:r>
    </w:p>
    <w:p w14:paraId="1A8FAA8A" w14:textId="77777777" w:rsidR="00850713" w:rsidRPr="00A4584D" w:rsidRDefault="00850713" w:rsidP="00EA183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bCs/>
          <w:sz w:val="24"/>
          <w:szCs w:val="24"/>
          <w:lang w:bidi="ar-SA"/>
        </w:rPr>
      </w:pPr>
      <w:r w:rsidRPr="00A4584D">
        <w:rPr>
          <w:rFonts w:ascii="Arial" w:eastAsia="Calibri" w:hAnsi="Arial" w:cs="Arial"/>
          <w:bCs/>
          <w:sz w:val="24"/>
          <w:szCs w:val="24"/>
          <w:lang w:bidi="ar-SA"/>
        </w:rPr>
        <w:t xml:space="preserve">          определено должностное лицо, исполняющее обязанности контрактного управляющего;</w:t>
      </w:r>
    </w:p>
    <w:p w14:paraId="148E348C" w14:textId="77777777" w:rsidR="00850713" w:rsidRPr="00A4584D" w:rsidRDefault="00850713" w:rsidP="00EA183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bCs/>
          <w:sz w:val="24"/>
          <w:szCs w:val="24"/>
          <w:lang w:bidi="ar-SA"/>
        </w:rPr>
      </w:pPr>
      <w:r w:rsidRPr="00A4584D">
        <w:rPr>
          <w:rFonts w:ascii="Arial" w:eastAsia="Calibri" w:hAnsi="Arial" w:cs="Arial"/>
          <w:bCs/>
          <w:sz w:val="24"/>
          <w:szCs w:val="24"/>
          <w:lang w:bidi="ar-SA"/>
        </w:rPr>
        <w:t xml:space="preserve">          заключенные муниципальные контракты (договоры) на поставку продуктов питания дополнены спецификациями, содержащими сведения о количестве и цене за единицу поставляемого товара;</w:t>
      </w:r>
    </w:p>
    <w:p w14:paraId="2E828C1E" w14:textId="77777777" w:rsidR="00850713" w:rsidRPr="00A4584D" w:rsidRDefault="00850713" w:rsidP="00EA183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Calibri" w:hAnsi="Arial" w:cs="Arial"/>
          <w:bCs/>
          <w:sz w:val="24"/>
          <w:szCs w:val="24"/>
          <w:lang w:bidi="ar-SA"/>
        </w:rPr>
      </w:pPr>
      <w:r w:rsidRPr="00A4584D">
        <w:rPr>
          <w:rFonts w:ascii="Arial" w:eastAsia="Calibri" w:hAnsi="Arial" w:cs="Arial"/>
          <w:bCs/>
          <w:sz w:val="24"/>
          <w:szCs w:val="24"/>
          <w:lang w:bidi="ar-SA"/>
        </w:rPr>
        <w:t xml:space="preserve">          учет принятых бюджетных обязательств осуществляется в соответствии с действующим законодательством;</w:t>
      </w:r>
    </w:p>
    <w:p w14:paraId="614629A5" w14:textId="77777777" w:rsidR="00850713" w:rsidRPr="00A4584D" w:rsidRDefault="00850713" w:rsidP="00EA1834">
      <w:pPr>
        <w:tabs>
          <w:tab w:val="left" w:pos="0"/>
        </w:tabs>
        <w:suppressAutoHyphens/>
        <w:spacing w:line="276" w:lineRule="auto"/>
        <w:ind w:firstLine="709"/>
        <w:jc w:val="both"/>
        <w:rPr>
          <w:rFonts w:ascii="Arial" w:hAnsi="Arial" w:cs="Arial"/>
          <w:bCs/>
          <w:color w:val="00000A"/>
          <w:sz w:val="24"/>
          <w:szCs w:val="24"/>
        </w:rPr>
      </w:pPr>
      <w:r w:rsidRPr="00A4584D">
        <w:rPr>
          <w:rFonts w:ascii="Arial" w:hAnsi="Arial" w:cs="Arial"/>
          <w:bCs/>
          <w:color w:val="00000A"/>
          <w:sz w:val="24"/>
          <w:szCs w:val="24"/>
        </w:rPr>
        <w:t>неправомерные расходы в сумме 23,3 тыс. рублей возмещены в полном объеме;</w:t>
      </w:r>
    </w:p>
    <w:p w14:paraId="5BB89B79" w14:textId="77777777" w:rsidR="00850713" w:rsidRPr="00A4584D" w:rsidRDefault="00850713" w:rsidP="00EA1834">
      <w:pPr>
        <w:tabs>
          <w:tab w:val="left" w:pos="0"/>
        </w:tabs>
        <w:suppressAutoHyphens/>
        <w:spacing w:line="276" w:lineRule="auto"/>
        <w:ind w:firstLine="709"/>
        <w:jc w:val="both"/>
        <w:rPr>
          <w:rFonts w:ascii="Arial" w:hAnsi="Arial" w:cs="Arial"/>
          <w:bCs/>
          <w:color w:val="00000A"/>
          <w:sz w:val="24"/>
          <w:szCs w:val="24"/>
        </w:rPr>
      </w:pPr>
      <w:r w:rsidRPr="00A4584D">
        <w:rPr>
          <w:rFonts w:ascii="Arial" w:hAnsi="Arial" w:cs="Arial"/>
          <w:bCs/>
          <w:color w:val="00000A"/>
          <w:sz w:val="24"/>
          <w:szCs w:val="24"/>
        </w:rPr>
        <w:lastRenderedPageBreak/>
        <w:t>в целях обеспечения безопасности школьного питания исключены закупки продуктов, которые не допускаются при организации питания детей в соответствии с требованиями СанПиН;</w:t>
      </w:r>
    </w:p>
    <w:p w14:paraId="54314673" w14:textId="77777777" w:rsidR="00850713" w:rsidRPr="00A4584D" w:rsidRDefault="00850713" w:rsidP="00EA1834">
      <w:pPr>
        <w:tabs>
          <w:tab w:val="left" w:pos="0"/>
        </w:tabs>
        <w:suppressAutoHyphens/>
        <w:spacing w:line="276" w:lineRule="auto"/>
        <w:ind w:firstLine="709"/>
        <w:jc w:val="both"/>
        <w:rPr>
          <w:rFonts w:ascii="Arial" w:hAnsi="Arial" w:cs="Arial"/>
          <w:bCs/>
          <w:color w:val="00000A"/>
          <w:sz w:val="24"/>
          <w:szCs w:val="24"/>
        </w:rPr>
      </w:pPr>
      <w:r w:rsidRPr="00A4584D">
        <w:rPr>
          <w:rFonts w:ascii="Arial" w:hAnsi="Arial" w:cs="Arial"/>
          <w:bCs/>
          <w:color w:val="00000A"/>
          <w:sz w:val="24"/>
          <w:szCs w:val="24"/>
        </w:rPr>
        <w:t>организован ежемесячный родительский контроль;</w:t>
      </w:r>
    </w:p>
    <w:p w14:paraId="01688D49" w14:textId="77777777" w:rsidR="00850713" w:rsidRPr="00A4584D" w:rsidRDefault="00850713" w:rsidP="00EA1834">
      <w:pPr>
        <w:tabs>
          <w:tab w:val="left" w:pos="0"/>
        </w:tabs>
        <w:suppressAutoHyphens/>
        <w:spacing w:line="276" w:lineRule="auto"/>
        <w:ind w:firstLine="709"/>
        <w:jc w:val="both"/>
        <w:rPr>
          <w:rFonts w:ascii="Arial" w:hAnsi="Arial" w:cs="Arial"/>
          <w:bCs/>
          <w:color w:val="00000A"/>
          <w:sz w:val="24"/>
          <w:szCs w:val="24"/>
        </w:rPr>
      </w:pPr>
      <w:r w:rsidRPr="00A4584D">
        <w:rPr>
          <w:rFonts w:ascii="Arial" w:hAnsi="Arial" w:cs="Arial"/>
          <w:bCs/>
          <w:color w:val="00000A"/>
          <w:sz w:val="24"/>
          <w:szCs w:val="24"/>
        </w:rPr>
        <w:t>осуществляется контроль за учетом посещения обучающимися столовой (в разрезе категорий).</w:t>
      </w:r>
    </w:p>
    <w:p w14:paraId="2300E564" w14:textId="66A69540" w:rsidR="00850713" w:rsidRDefault="00850713" w:rsidP="00EA1834">
      <w:pPr>
        <w:pStyle w:val="a3"/>
        <w:spacing w:line="276" w:lineRule="auto"/>
        <w:jc w:val="both"/>
        <w:rPr>
          <w:rFonts w:ascii="Arial" w:eastAsia="Calibri" w:hAnsi="Arial" w:cs="Arial"/>
          <w:bCs/>
        </w:rPr>
      </w:pPr>
      <w:r w:rsidRPr="00A4584D">
        <w:rPr>
          <w:rFonts w:ascii="Arial" w:eastAsia="Calibri" w:hAnsi="Arial" w:cs="Arial"/>
          <w:bCs/>
        </w:rPr>
        <w:t xml:space="preserve">          Решением коллегии Контрольно-счетной палаты 24 декабря 2021 года представления сняты с контроля.</w:t>
      </w:r>
    </w:p>
    <w:p w14:paraId="36092DDD" w14:textId="7CBE5004" w:rsidR="00477042" w:rsidRPr="003E4A43" w:rsidRDefault="00477042" w:rsidP="00EA1834">
      <w:pPr>
        <w:pBdr>
          <w:left w:val="none" w:sz="4" w:space="1" w:color="000000"/>
        </w:pBdr>
        <w:spacing w:line="276" w:lineRule="auto"/>
        <w:ind w:firstLine="709"/>
        <w:jc w:val="both"/>
        <w:rPr>
          <w:rFonts w:ascii="Arial" w:hAnsi="Arial" w:cs="Arial"/>
          <w:bCs/>
          <w:sz w:val="24"/>
          <w:szCs w:val="24"/>
        </w:rPr>
      </w:pPr>
      <w:r w:rsidRPr="003E4A43">
        <w:rPr>
          <w:rFonts w:ascii="Arial" w:hAnsi="Arial" w:cs="Arial"/>
          <w:sz w:val="24"/>
          <w:szCs w:val="24"/>
        </w:rPr>
        <w:t>В сфере «</w:t>
      </w:r>
      <w:r>
        <w:rPr>
          <w:rFonts w:ascii="Arial" w:hAnsi="Arial" w:cs="Arial"/>
          <w:b/>
          <w:bCs/>
          <w:sz w:val="24"/>
          <w:szCs w:val="24"/>
        </w:rPr>
        <w:t>Н</w:t>
      </w:r>
      <w:r w:rsidRPr="003E4A43">
        <w:rPr>
          <w:rFonts w:ascii="Arial" w:hAnsi="Arial" w:cs="Arial"/>
          <w:b/>
          <w:bCs/>
          <w:sz w:val="24"/>
          <w:szCs w:val="24"/>
        </w:rPr>
        <w:t>ациональная экономика»</w:t>
      </w:r>
      <w:r>
        <w:rPr>
          <w:rFonts w:ascii="Arial" w:hAnsi="Arial" w:cs="Arial"/>
          <w:b/>
          <w:bCs/>
          <w:sz w:val="24"/>
          <w:szCs w:val="24"/>
        </w:rPr>
        <w:t xml:space="preserve"> </w:t>
      </w:r>
      <w:r w:rsidRPr="005511D4">
        <w:rPr>
          <w:rFonts w:ascii="Arial" w:hAnsi="Arial" w:cs="Arial"/>
          <w:bCs/>
          <w:sz w:val="24"/>
          <w:szCs w:val="24"/>
        </w:rPr>
        <w:t xml:space="preserve">по поручению Курганской областной Думы </w:t>
      </w:r>
      <w:r w:rsidRPr="003E4A43">
        <w:rPr>
          <w:rFonts w:ascii="Arial" w:hAnsi="Arial" w:cs="Arial"/>
          <w:bCs/>
          <w:sz w:val="24"/>
          <w:szCs w:val="24"/>
        </w:rPr>
        <w:t xml:space="preserve">проведено контрольное мероприятие </w:t>
      </w:r>
      <w:bookmarkStart w:id="3" w:name="_Hlk62219037"/>
      <w:r w:rsidRPr="00D25AF4">
        <w:rPr>
          <w:rFonts w:ascii="Arial" w:hAnsi="Arial" w:cs="Arial"/>
          <w:b/>
          <w:bCs/>
          <w:sz w:val="24"/>
          <w:szCs w:val="24"/>
        </w:rPr>
        <w:t>«П</w:t>
      </w:r>
      <w:r w:rsidRPr="00D25AF4">
        <w:rPr>
          <w:rFonts w:ascii="Arial" w:hAnsi="Arial" w:cs="Arial"/>
          <w:b/>
          <w:sz w:val="24"/>
          <w:szCs w:val="24"/>
        </w:rPr>
        <w:t>роверк</w:t>
      </w:r>
      <w:r>
        <w:rPr>
          <w:rFonts w:ascii="Arial" w:hAnsi="Arial" w:cs="Arial"/>
          <w:b/>
          <w:sz w:val="24"/>
          <w:szCs w:val="24"/>
        </w:rPr>
        <w:t>а</w:t>
      </w:r>
      <w:r w:rsidRPr="00D25AF4">
        <w:rPr>
          <w:rFonts w:ascii="Arial" w:hAnsi="Arial" w:cs="Arial"/>
          <w:b/>
          <w:sz w:val="24"/>
          <w:szCs w:val="24"/>
        </w:rPr>
        <w:t xml:space="preserve"> использования средств бюджета</w:t>
      </w:r>
      <w:r>
        <w:rPr>
          <w:rFonts w:ascii="Arial" w:hAnsi="Arial" w:cs="Arial"/>
          <w:b/>
          <w:sz w:val="24"/>
          <w:szCs w:val="24"/>
        </w:rPr>
        <w:t xml:space="preserve"> Курганской области</w:t>
      </w:r>
      <w:r w:rsidRPr="00D25AF4">
        <w:rPr>
          <w:rFonts w:ascii="Arial" w:hAnsi="Arial" w:cs="Arial"/>
          <w:b/>
          <w:sz w:val="24"/>
          <w:szCs w:val="24"/>
        </w:rPr>
        <w:t>, выделенных Фонду «Агентство технологического развития Курганской области» (далее-Фонд) для оказания поддержки юридическим лицам при заключении договора лизинга в 2020 году и истекшем периоде 2021 года</w:t>
      </w:r>
      <w:bookmarkEnd w:id="3"/>
      <w:r>
        <w:rPr>
          <w:rFonts w:ascii="Arial" w:hAnsi="Arial" w:cs="Arial"/>
          <w:b/>
          <w:sz w:val="24"/>
          <w:szCs w:val="24"/>
        </w:rPr>
        <w:t>»</w:t>
      </w:r>
      <w:r w:rsidRPr="003E4A43">
        <w:rPr>
          <w:rFonts w:ascii="Arial" w:hAnsi="Arial" w:cs="Arial"/>
          <w:bCs/>
          <w:sz w:val="24"/>
          <w:szCs w:val="24"/>
        </w:rPr>
        <w:t>.</w:t>
      </w:r>
    </w:p>
    <w:p w14:paraId="193135A1" w14:textId="77777777" w:rsidR="00477042" w:rsidRPr="000F205A" w:rsidRDefault="00477042" w:rsidP="00EA1834">
      <w:pPr>
        <w:spacing w:line="276" w:lineRule="auto"/>
        <w:jc w:val="both"/>
        <w:rPr>
          <w:rFonts w:ascii="Arial" w:hAnsi="Arial" w:cs="Arial"/>
          <w:sz w:val="24"/>
          <w:szCs w:val="24"/>
        </w:rPr>
      </w:pPr>
      <w:r>
        <w:t xml:space="preserve">         </w:t>
      </w:r>
      <w:r w:rsidRPr="00441C2C">
        <w:t xml:space="preserve"> </w:t>
      </w:r>
      <w:r>
        <w:t xml:space="preserve">   </w:t>
      </w:r>
      <w:r w:rsidRPr="000F205A">
        <w:rPr>
          <w:rFonts w:ascii="Arial" w:hAnsi="Arial" w:cs="Arial"/>
          <w:sz w:val="24"/>
          <w:szCs w:val="24"/>
        </w:rPr>
        <w:t>При осуществлении контроля исследованы вопросы</w:t>
      </w:r>
      <w:r>
        <w:rPr>
          <w:rFonts w:ascii="Arial" w:hAnsi="Arial" w:cs="Arial"/>
          <w:sz w:val="24"/>
          <w:szCs w:val="24"/>
        </w:rPr>
        <w:t xml:space="preserve"> обеспечения и</w:t>
      </w:r>
      <w:r w:rsidRPr="000F205A">
        <w:rPr>
          <w:rFonts w:ascii="Arial" w:hAnsi="Arial" w:cs="Arial"/>
          <w:sz w:val="24"/>
          <w:szCs w:val="24"/>
        </w:rPr>
        <w:t xml:space="preserve"> соблюдения </w:t>
      </w:r>
      <w:r>
        <w:rPr>
          <w:rFonts w:ascii="Arial" w:hAnsi="Arial" w:cs="Arial"/>
          <w:sz w:val="24"/>
          <w:szCs w:val="24"/>
        </w:rPr>
        <w:t xml:space="preserve">требований </w:t>
      </w:r>
      <w:r w:rsidRPr="000F205A">
        <w:rPr>
          <w:rFonts w:ascii="Arial" w:hAnsi="Arial" w:cs="Arial"/>
          <w:sz w:val="24"/>
          <w:szCs w:val="24"/>
        </w:rPr>
        <w:t>н</w:t>
      </w:r>
      <w:r>
        <w:rPr>
          <w:rFonts w:ascii="Arial" w:hAnsi="Arial" w:cs="Arial"/>
          <w:sz w:val="24"/>
          <w:szCs w:val="24"/>
        </w:rPr>
        <w:t xml:space="preserve">ормативных правовых документов, </w:t>
      </w:r>
      <w:r w:rsidRPr="000F205A">
        <w:rPr>
          <w:rFonts w:ascii="Arial" w:eastAsia="Calibri" w:hAnsi="Arial" w:cs="Arial"/>
          <w:sz w:val="24"/>
          <w:szCs w:val="24"/>
        </w:rPr>
        <w:t>регламентирующих процесс предоставления субсидий для оказания поддержки при заключении договора лизинга.</w:t>
      </w:r>
      <w:r w:rsidRPr="000F205A">
        <w:rPr>
          <w:rFonts w:ascii="Arial" w:hAnsi="Arial" w:cs="Arial"/>
          <w:sz w:val="24"/>
          <w:szCs w:val="24"/>
        </w:rPr>
        <w:t xml:space="preserve"> </w:t>
      </w:r>
    </w:p>
    <w:p w14:paraId="0FE330C4" w14:textId="4B130B59" w:rsidR="00477042" w:rsidRPr="001D3C2A" w:rsidRDefault="00477042" w:rsidP="00EA1834">
      <w:pPr>
        <w:spacing w:line="276" w:lineRule="auto"/>
        <w:jc w:val="both"/>
        <w:rPr>
          <w:rFonts w:ascii="Arial" w:hAnsi="Arial" w:cs="Arial"/>
          <w:sz w:val="24"/>
          <w:szCs w:val="24"/>
        </w:rPr>
      </w:pPr>
      <w:r>
        <w:rPr>
          <w:rFonts w:ascii="Arial" w:hAnsi="Arial" w:cs="Arial"/>
          <w:sz w:val="24"/>
          <w:szCs w:val="24"/>
        </w:rPr>
        <w:t xml:space="preserve">          </w:t>
      </w:r>
      <w:r w:rsidRPr="000F205A">
        <w:rPr>
          <w:rFonts w:ascii="Arial" w:hAnsi="Arial" w:cs="Arial"/>
          <w:sz w:val="24"/>
          <w:szCs w:val="24"/>
        </w:rPr>
        <w:t xml:space="preserve">В нарушение требований </w:t>
      </w:r>
      <w:r>
        <w:rPr>
          <w:rFonts w:ascii="Arial" w:hAnsi="Arial" w:cs="Arial"/>
          <w:sz w:val="24"/>
          <w:szCs w:val="24"/>
        </w:rPr>
        <w:t xml:space="preserve">утвержденных </w:t>
      </w:r>
      <w:r w:rsidRPr="000F205A">
        <w:rPr>
          <w:rFonts w:ascii="Arial" w:eastAsia="Calibri" w:hAnsi="Arial" w:cs="Arial"/>
          <w:bCs/>
          <w:sz w:val="24"/>
          <w:szCs w:val="24"/>
        </w:rPr>
        <w:t>Порядков и условий оказания Фондом поддержки юридическим лицам в форме возмещения части затрат на уплату первого взноса при заключении договора лизинга (далее-Порядки)</w:t>
      </w:r>
      <w:r w:rsidRPr="000F205A">
        <w:rPr>
          <w:rFonts w:ascii="Arial" w:hAnsi="Arial" w:cs="Arial"/>
          <w:sz w:val="24"/>
          <w:szCs w:val="24"/>
        </w:rPr>
        <w:t xml:space="preserve"> Департаментом</w:t>
      </w:r>
      <w:r w:rsidR="003C0F31">
        <w:rPr>
          <w:rFonts w:ascii="Arial" w:hAnsi="Arial" w:cs="Arial"/>
          <w:sz w:val="24"/>
          <w:szCs w:val="24"/>
        </w:rPr>
        <w:t xml:space="preserve"> экономического развития Курганской области (далее</w:t>
      </w:r>
      <w:r w:rsidR="00E32830">
        <w:rPr>
          <w:rFonts w:ascii="Arial" w:hAnsi="Arial" w:cs="Arial"/>
          <w:sz w:val="24"/>
          <w:szCs w:val="24"/>
        </w:rPr>
        <w:t xml:space="preserve"> </w:t>
      </w:r>
      <w:r w:rsidR="003C0F31">
        <w:rPr>
          <w:rFonts w:ascii="Arial" w:hAnsi="Arial" w:cs="Arial"/>
          <w:sz w:val="24"/>
          <w:szCs w:val="24"/>
        </w:rPr>
        <w:t>-</w:t>
      </w:r>
      <w:r w:rsidR="00E32830">
        <w:rPr>
          <w:rFonts w:ascii="Arial" w:hAnsi="Arial" w:cs="Arial"/>
          <w:sz w:val="24"/>
          <w:szCs w:val="24"/>
        </w:rPr>
        <w:t xml:space="preserve"> </w:t>
      </w:r>
      <w:r w:rsidR="003C0F31">
        <w:rPr>
          <w:rFonts w:ascii="Arial" w:hAnsi="Arial" w:cs="Arial"/>
          <w:sz w:val="24"/>
          <w:szCs w:val="24"/>
        </w:rPr>
        <w:t>Департамент)</w:t>
      </w:r>
      <w:r w:rsidRPr="000F205A">
        <w:rPr>
          <w:rFonts w:ascii="Arial" w:hAnsi="Arial" w:cs="Arial"/>
          <w:sz w:val="24"/>
          <w:szCs w:val="24"/>
        </w:rPr>
        <w:t xml:space="preserve"> в Фонд несвоевременно предоставлялись Заключения о соответствии (несоответствии) документов и представивших их заявителей условиям предоставления поддержки; выявлены недостатки в части полноты отражения данных в указанных Заключениях</w:t>
      </w:r>
      <w:r>
        <w:rPr>
          <w:rFonts w:ascii="Arial" w:hAnsi="Arial" w:cs="Arial"/>
          <w:sz w:val="24"/>
          <w:szCs w:val="24"/>
        </w:rPr>
        <w:t>; о</w:t>
      </w:r>
      <w:r w:rsidRPr="003D797A">
        <w:rPr>
          <w:rFonts w:ascii="Arial" w:eastAsia="Calibri" w:hAnsi="Arial" w:cs="Arial"/>
          <w:sz w:val="24"/>
          <w:szCs w:val="24"/>
        </w:rPr>
        <w:t xml:space="preserve">бъем финансирования Государственной программы «О развитии и поддержке малого и среднего предпринимательства» </w:t>
      </w:r>
      <w:r w:rsidR="003C0F31">
        <w:rPr>
          <w:rFonts w:ascii="Arial" w:eastAsia="Calibri" w:hAnsi="Arial" w:cs="Arial"/>
          <w:sz w:val="24"/>
          <w:szCs w:val="24"/>
        </w:rPr>
        <w:t xml:space="preserve"> (далее</w:t>
      </w:r>
      <w:r w:rsidR="00E32830">
        <w:rPr>
          <w:rFonts w:ascii="Arial" w:eastAsia="Calibri" w:hAnsi="Arial" w:cs="Arial"/>
          <w:sz w:val="24"/>
          <w:szCs w:val="24"/>
        </w:rPr>
        <w:t xml:space="preserve"> </w:t>
      </w:r>
      <w:r w:rsidR="003C0F31">
        <w:rPr>
          <w:rFonts w:ascii="Arial" w:eastAsia="Calibri" w:hAnsi="Arial" w:cs="Arial"/>
          <w:sz w:val="24"/>
          <w:szCs w:val="24"/>
        </w:rPr>
        <w:t>-</w:t>
      </w:r>
      <w:r w:rsidR="00E32830">
        <w:rPr>
          <w:rFonts w:ascii="Arial" w:eastAsia="Calibri" w:hAnsi="Arial" w:cs="Arial"/>
          <w:sz w:val="24"/>
          <w:szCs w:val="24"/>
        </w:rPr>
        <w:t xml:space="preserve"> </w:t>
      </w:r>
      <w:r w:rsidR="003C0F31">
        <w:rPr>
          <w:rFonts w:ascii="Arial" w:eastAsia="Calibri" w:hAnsi="Arial" w:cs="Arial"/>
          <w:sz w:val="24"/>
          <w:szCs w:val="24"/>
        </w:rPr>
        <w:t xml:space="preserve">Государственная программа) </w:t>
      </w:r>
      <w:r w:rsidRPr="003D797A">
        <w:rPr>
          <w:rFonts w:ascii="Arial" w:eastAsia="Calibri" w:hAnsi="Arial" w:cs="Arial"/>
          <w:sz w:val="24"/>
          <w:szCs w:val="24"/>
        </w:rPr>
        <w:t>на 2021год не приведен в соответствие к утвержденным бюджетным ассигнованиям, предусмотренным законом об областном бюджете на 2021</w:t>
      </w:r>
      <w:r w:rsidR="003C0F31">
        <w:rPr>
          <w:rFonts w:ascii="Arial" w:eastAsia="Calibri" w:hAnsi="Arial" w:cs="Arial"/>
          <w:sz w:val="24"/>
          <w:szCs w:val="24"/>
        </w:rPr>
        <w:t xml:space="preserve"> год;</w:t>
      </w:r>
      <w:r>
        <w:rPr>
          <w:rFonts w:ascii="Arial" w:eastAsia="Calibri" w:hAnsi="Arial" w:cs="Arial"/>
          <w:sz w:val="24"/>
          <w:szCs w:val="24"/>
        </w:rPr>
        <w:t xml:space="preserve"> </w:t>
      </w:r>
      <w:r>
        <w:rPr>
          <w:rFonts w:ascii="Arial" w:hAnsi="Arial" w:cs="Arial"/>
          <w:sz w:val="24"/>
          <w:szCs w:val="24"/>
        </w:rPr>
        <w:t>в</w:t>
      </w:r>
      <w:r w:rsidRPr="001D3C2A">
        <w:rPr>
          <w:rFonts w:ascii="Arial" w:hAnsi="Arial" w:cs="Arial"/>
          <w:sz w:val="24"/>
          <w:szCs w:val="24"/>
        </w:rPr>
        <w:t xml:space="preserve">ыявлены несоответствия показателей результативности, предусмотренные Государственной программой и Порядком определения объема и предоставления из областного бюджета субсидии Фонду на возмещение части затрат субъектов </w:t>
      </w:r>
      <w:r>
        <w:rPr>
          <w:rFonts w:ascii="Arial" w:eastAsia="Calibri" w:hAnsi="Arial" w:cs="Arial"/>
          <w:bCs/>
          <w:sz w:val="24"/>
          <w:szCs w:val="24"/>
        </w:rPr>
        <w:t>малого и среднего предпринимательства</w:t>
      </w:r>
      <w:r w:rsidRPr="001D3C2A">
        <w:rPr>
          <w:rFonts w:ascii="Arial" w:hAnsi="Arial" w:cs="Arial"/>
          <w:sz w:val="24"/>
          <w:szCs w:val="24"/>
        </w:rPr>
        <w:t xml:space="preserve"> </w:t>
      </w:r>
      <w:r>
        <w:rPr>
          <w:rFonts w:ascii="Arial" w:hAnsi="Arial" w:cs="Arial"/>
          <w:sz w:val="24"/>
          <w:szCs w:val="24"/>
        </w:rPr>
        <w:t>(далее-</w:t>
      </w:r>
      <w:r w:rsidRPr="001D3C2A">
        <w:rPr>
          <w:rFonts w:ascii="Arial" w:hAnsi="Arial" w:cs="Arial"/>
          <w:sz w:val="24"/>
          <w:szCs w:val="24"/>
        </w:rPr>
        <w:t>МСП</w:t>
      </w:r>
      <w:r>
        <w:rPr>
          <w:rFonts w:ascii="Arial" w:hAnsi="Arial" w:cs="Arial"/>
          <w:sz w:val="24"/>
          <w:szCs w:val="24"/>
        </w:rPr>
        <w:t>)</w:t>
      </w:r>
      <w:r w:rsidRPr="001D3C2A">
        <w:rPr>
          <w:rFonts w:ascii="Arial" w:hAnsi="Arial" w:cs="Arial"/>
          <w:sz w:val="24"/>
          <w:szCs w:val="24"/>
        </w:rPr>
        <w:t xml:space="preserve"> на уплату первого взноса при заключении договора лизинга оборудования. </w:t>
      </w:r>
    </w:p>
    <w:p w14:paraId="3CEED33E" w14:textId="5C0FBAE6" w:rsidR="00477042" w:rsidRPr="00AC19B4" w:rsidRDefault="00477042" w:rsidP="00EA1834">
      <w:pPr>
        <w:pStyle w:val="a3"/>
        <w:spacing w:line="276" w:lineRule="auto"/>
        <w:jc w:val="both"/>
        <w:rPr>
          <w:rFonts w:ascii="Arial" w:hAnsi="Arial" w:cs="Arial"/>
        </w:rPr>
      </w:pPr>
      <w:r>
        <w:rPr>
          <w:rFonts w:ascii="Arial" w:hAnsi="Arial" w:cs="Arial"/>
        </w:rPr>
        <w:t xml:space="preserve">           Департаментом в нарушение условий соглашений средства субсидии перечислены Фонду позднее установленного срока</w:t>
      </w:r>
      <w:r w:rsidR="00E62B1A">
        <w:rPr>
          <w:rFonts w:ascii="Arial" w:hAnsi="Arial" w:cs="Arial"/>
        </w:rPr>
        <w:t>;</w:t>
      </w:r>
      <w:r w:rsidRPr="00495DD8">
        <w:rPr>
          <w:rFonts w:ascii="Arial" w:hAnsi="Arial" w:cs="Arial"/>
        </w:rPr>
        <w:t xml:space="preserve"> не осуществлялся контроль в форме выездных проверок</w:t>
      </w:r>
      <w:r>
        <w:rPr>
          <w:rFonts w:ascii="Arial" w:hAnsi="Arial" w:cs="Arial"/>
        </w:rPr>
        <w:t>.</w:t>
      </w:r>
      <w:r w:rsidRPr="00AC19B4">
        <w:rPr>
          <w:rFonts w:ascii="Arial" w:hAnsi="Arial" w:cs="Arial"/>
        </w:rPr>
        <w:t xml:space="preserve"> </w:t>
      </w:r>
    </w:p>
    <w:p w14:paraId="312AD7A7" w14:textId="4CD7A96A" w:rsidR="00477042" w:rsidRPr="008D2E86" w:rsidRDefault="00477042" w:rsidP="00EA1834">
      <w:pPr>
        <w:pBdr>
          <w:left w:val="none" w:sz="4" w:space="1" w:color="000000"/>
        </w:pBdr>
        <w:spacing w:line="276" w:lineRule="auto"/>
        <w:ind w:firstLine="709"/>
        <w:jc w:val="both"/>
        <w:rPr>
          <w:rFonts w:ascii="Arial" w:hAnsi="Arial" w:cs="Arial"/>
          <w:sz w:val="24"/>
          <w:szCs w:val="24"/>
        </w:rPr>
      </w:pPr>
      <w:r w:rsidRPr="008D2E86">
        <w:rPr>
          <w:rFonts w:ascii="Arial" w:hAnsi="Arial" w:cs="Arial"/>
          <w:sz w:val="24"/>
          <w:szCs w:val="24"/>
        </w:rPr>
        <w:t xml:space="preserve">Установлены недостатки </w:t>
      </w:r>
      <w:r>
        <w:rPr>
          <w:rFonts w:ascii="Arial" w:hAnsi="Arial" w:cs="Arial"/>
          <w:sz w:val="24"/>
          <w:szCs w:val="24"/>
        </w:rPr>
        <w:t>в П</w:t>
      </w:r>
      <w:r w:rsidRPr="008D2E86">
        <w:rPr>
          <w:rFonts w:ascii="Arial" w:eastAsia="Calibri" w:hAnsi="Arial" w:cs="Arial"/>
          <w:bCs/>
          <w:sz w:val="24"/>
          <w:szCs w:val="24"/>
        </w:rPr>
        <w:t>орядк</w:t>
      </w:r>
      <w:r>
        <w:rPr>
          <w:rFonts w:ascii="Arial" w:eastAsia="Calibri" w:hAnsi="Arial" w:cs="Arial"/>
          <w:bCs/>
          <w:sz w:val="24"/>
          <w:szCs w:val="24"/>
        </w:rPr>
        <w:t>ах</w:t>
      </w:r>
      <w:r w:rsidRPr="008D2E86">
        <w:rPr>
          <w:rFonts w:ascii="Arial" w:hAnsi="Arial" w:cs="Arial"/>
          <w:sz w:val="24"/>
          <w:szCs w:val="24"/>
        </w:rPr>
        <w:t xml:space="preserve">, </w:t>
      </w:r>
      <w:r>
        <w:rPr>
          <w:rFonts w:ascii="Arial" w:hAnsi="Arial" w:cs="Arial"/>
          <w:color w:val="000000"/>
          <w:sz w:val="24"/>
          <w:szCs w:val="24"/>
        </w:rPr>
        <w:t>регламентирующих</w:t>
      </w:r>
      <w:r w:rsidRPr="008D2E86">
        <w:rPr>
          <w:rFonts w:ascii="Arial" w:hAnsi="Arial" w:cs="Arial"/>
          <w:color w:val="000000"/>
          <w:sz w:val="24"/>
          <w:szCs w:val="24"/>
        </w:rPr>
        <w:t xml:space="preserve"> процесс предоставления </w:t>
      </w:r>
      <w:r w:rsidRPr="008D2E86">
        <w:rPr>
          <w:rFonts w:ascii="Arial" w:hAnsi="Arial" w:cs="Arial"/>
          <w:sz w:val="24"/>
          <w:szCs w:val="24"/>
        </w:rPr>
        <w:t xml:space="preserve">средств </w:t>
      </w:r>
      <w:r>
        <w:rPr>
          <w:rFonts w:ascii="Arial" w:hAnsi="Arial" w:cs="Arial"/>
          <w:sz w:val="24"/>
          <w:szCs w:val="24"/>
        </w:rPr>
        <w:t>Фондом</w:t>
      </w:r>
      <w:r w:rsidRPr="008D2E86">
        <w:rPr>
          <w:rFonts w:ascii="Arial" w:hAnsi="Arial" w:cs="Arial"/>
          <w:sz w:val="24"/>
          <w:szCs w:val="24"/>
        </w:rPr>
        <w:t xml:space="preserve"> для оказания поддержки юридическим лицам и субъектам </w:t>
      </w:r>
      <w:r>
        <w:rPr>
          <w:rFonts w:ascii="Arial" w:hAnsi="Arial" w:cs="Arial"/>
          <w:sz w:val="24"/>
          <w:szCs w:val="24"/>
        </w:rPr>
        <w:t>МСП</w:t>
      </w:r>
      <w:r w:rsidRPr="008D2E86">
        <w:rPr>
          <w:rFonts w:ascii="Arial" w:hAnsi="Arial" w:cs="Arial"/>
          <w:sz w:val="24"/>
          <w:szCs w:val="24"/>
        </w:rPr>
        <w:t xml:space="preserve"> при заключении договоров лизинга, требующи</w:t>
      </w:r>
      <w:r>
        <w:rPr>
          <w:rFonts w:ascii="Arial" w:hAnsi="Arial" w:cs="Arial"/>
          <w:sz w:val="24"/>
          <w:szCs w:val="24"/>
        </w:rPr>
        <w:t>е</w:t>
      </w:r>
      <w:r w:rsidRPr="008D2E86">
        <w:rPr>
          <w:rFonts w:ascii="Arial" w:hAnsi="Arial" w:cs="Arial"/>
          <w:sz w:val="24"/>
          <w:szCs w:val="24"/>
        </w:rPr>
        <w:t xml:space="preserve"> корректировки</w:t>
      </w:r>
      <w:r w:rsidRPr="008D2E86">
        <w:rPr>
          <w:rFonts w:ascii="Arial" w:hAnsi="Arial" w:cs="Arial"/>
          <w:color w:val="000000"/>
          <w:sz w:val="24"/>
          <w:szCs w:val="24"/>
        </w:rPr>
        <w:t xml:space="preserve">, в части </w:t>
      </w:r>
      <w:r w:rsidRPr="008D2E86">
        <w:rPr>
          <w:rFonts w:ascii="Arial" w:hAnsi="Arial" w:cs="Arial"/>
          <w:sz w:val="24"/>
          <w:szCs w:val="24"/>
        </w:rPr>
        <w:t xml:space="preserve">сроков и периодов </w:t>
      </w:r>
      <w:r w:rsidRPr="008D2E86">
        <w:rPr>
          <w:rFonts w:ascii="Arial" w:hAnsi="Arial" w:cs="Arial"/>
          <w:color w:val="000000"/>
          <w:sz w:val="24"/>
          <w:szCs w:val="24"/>
        </w:rPr>
        <w:t xml:space="preserve">предоставляемых документов при подаче заявок на оказание мер поддержки </w:t>
      </w:r>
      <w:r w:rsidR="00FB1026">
        <w:rPr>
          <w:rFonts w:ascii="Arial" w:hAnsi="Arial" w:cs="Arial"/>
          <w:sz w:val="24"/>
          <w:szCs w:val="24"/>
        </w:rPr>
        <w:t>юридическим лицам.</w:t>
      </w:r>
    </w:p>
    <w:p w14:paraId="539FEB3F" w14:textId="116F3907" w:rsidR="00477042" w:rsidRPr="008904A5" w:rsidRDefault="00477042" w:rsidP="00EA1834">
      <w:pPr>
        <w:pBdr>
          <w:left w:val="none" w:sz="4" w:space="1" w:color="000000"/>
        </w:pBdr>
        <w:spacing w:line="276" w:lineRule="auto"/>
        <w:ind w:firstLine="708"/>
        <w:jc w:val="both"/>
        <w:rPr>
          <w:rFonts w:ascii="Arial" w:hAnsi="Arial" w:cs="Arial"/>
          <w:sz w:val="24"/>
          <w:szCs w:val="24"/>
        </w:rPr>
      </w:pPr>
      <w:r w:rsidRPr="008904A5">
        <w:rPr>
          <w:rFonts w:ascii="Arial" w:hAnsi="Arial" w:cs="Arial"/>
          <w:color w:val="000000" w:themeColor="text1"/>
          <w:sz w:val="24"/>
          <w:szCs w:val="24"/>
        </w:rPr>
        <w:t xml:space="preserve">Фондом допущены </w:t>
      </w:r>
      <w:r w:rsidR="00E9074B" w:rsidRPr="008904A5">
        <w:rPr>
          <w:rFonts w:ascii="Arial" w:hAnsi="Arial" w:cs="Arial"/>
          <w:color w:val="000000" w:themeColor="text1"/>
          <w:sz w:val="24"/>
          <w:szCs w:val="24"/>
        </w:rPr>
        <w:t xml:space="preserve">факты </w:t>
      </w:r>
      <w:r w:rsidRPr="008904A5">
        <w:rPr>
          <w:rFonts w:ascii="Arial" w:hAnsi="Arial" w:cs="Arial"/>
          <w:color w:val="000000" w:themeColor="text1"/>
          <w:sz w:val="24"/>
          <w:szCs w:val="24"/>
        </w:rPr>
        <w:t>нарушени</w:t>
      </w:r>
      <w:r w:rsidR="00E9074B" w:rsidRPr="008904A5">
        <w:rPr>
          <w:rFonts w:ascii="Arial" w:hAnsi="Arial" w:cs="Arial"/>
          <w:color w:val="000000" w:themeColor="text1"/>
          <w:sz w:val="24"/>
          <w:szCs w:val="24"/>
        </w:rPr>
        <w:t>й</w:t>
      </w:r>
      <w:r w:rsidRPr="008904A5">
        <w:rPr>
          <w:rFonts w:ascii="Arial" w:hAnsi="Arial" w:cs="Arial"/>
          <w:color w:val="000000" w:themeColor="text1"/>
          <w:sz w:val="24"/>
          <w:szCs w:val="24"/>
        </w:rPr>
        <w:t xml:space="preserve"> Порядков в части своевременности и полноты приема документов заявителей для оказания поддержки за счет средств областного бюджета при заключении договоров лизинга; не соблюд</w:t>
      </w:r>
      <w:r w:rsidR="00E9074B" w:rsidRPr="008904A5">
        <w:rPr>
          <w:rFonts w:ascii="Arial" w:hAnsi="Arial" w:cs="Arial"/>
          <w:color w:val="000000" w:themeColor="text1"/>
          <w:sz w:val="24"/>
          <w:szCs w:val="24"/>
        </w:rPr>
        <w:t>ались</w:t>
      </w:r>
      <w:r w:rsidRPr="008904A5">
        <w:rPr>
          <w:rFonts w:ascii="Arial" w:hAnsi="Arial" w:cs="Arial"/>
          <w:color w:val="000000" w:themeColor="text1"/>
          <w:sz w:val="24"/>
          <w:szCs w:val="24"/>
        </w:rPr>
        <w:t xml:space="preserve"> сроки</w:t>
      </w:r>
      <w:r w:rsidRPr="008904A5">
        <w:rPr>
          <w:rFonts w:ascii="Arial" w:hAnsi="Arial" w:cs="Arial"/>
          <w:bCs/>
          <w:iCs/>
          <w:color w:val="000000" w:themeColor="text1"/>
          <w:sz w:val="24"/>
          <w:szCs w:val="24"/>
        </w:rPr>
        <w:t xml:space="preserve"> </w:t>
      </w:r>
      <w:r w:rsidRPr="008904A5">
        <w:rPr>
          <w:rFonts w:ascii="Arial" w:hAnsi="Arial" w:cs="Arial"/>
          <w:color w:val="000000" w:themeColor="text1"/>
          <w:sz w:val="24"/>
          <w:szCs w:val="24"/>
        </w:rPr>
        <w:t>перечисления</w:t>
      </w:r>
      <w:r w:rsidRPr="008904A5">
        <w:rPr>
          <w:rFonts w:ascii="Arial" w:hAnsi="Arial" w:cs="Arial"/>
          <w:bCs/>
          <w:iCs/>
          <w:color w:val="000000" w:themeColor="text1"/>
          <w:sz w:val="24"/>
          <w:szCs w:val="24"/>
        </w:rPr>
        <w:t xml:space="preserve"> </w:t>
      </w:r>
      <w:r w:rsidR="00E9074B" w:rsidRPr="008904A5">
        <w:rPr>
          <w:rFonts w:ascii="Arial" w:hAnsi="Arial" w:cs="Arial"/>
          <w:bCs/>
          <w:iCs/>
          <w:color w:val="000000" w:themeColor="text1"/>
          <w:sz w:val="24"/>
          <w:szCs w:val="24"/>
        </w:rPr>
        <w:t xml:space="preserve">отдельным </w:t>
      </w:r>
      <w:r w:rsidRPr="008904A5">
        <w:rPr>
          <w:rFonts w:ascii="Arial" w:hAnsi="Arial" w:cs="Arial"/>
          <w:bCs/>
          <w:iCs/>
          <w:color w:val="000000" w:themeColor="text1"/>
          <w:sz w:val="24"/>
          <w:szCs w:val="24"/>
        </w:rPr>
        <w:t xml:space="preserve">получателям средств поддержки; </w:t>
      </w:r>
      <w:r w:rsidRPr="008904A5">
        <w:rPr>
          <w:rFonts w:ascii="Arial" w:hAnsi="Arial" w:cs="Arial"/>
          <w:bCs/>
          <w:iCs/>
          <w:sz w:val="24"/>
          <w:szCs w:val="24"/>
        </w:rPr>
        <w:t xml:space="preserve">необоснованно предоставлена поддержка двум субъектам МСП на общую сумму 456,6 тыс. рублей; возврат остатка субсидии в 2020 году осуществлен с </w:t>
      </w:r>
      <w:r w:rsidR="008904A5" w:rsidRPr="008904A5">
        <w:rPr>
          <w:rFonts w:ascii="Arial" w:hAnsi="Arial" w:cs="Arial"/>
          <w:bCs/>
          <w:iCs/>
          <w:sz w:val="24"/>
          <w:szCs w:val="24"/>
        </w:rPr>
        <w:t>нарушением предусмотренного</w:t>
      </w:r>
      <w:r w:rsidR="00223A49" w:rsidRPr="008904A5">
        <w:rPr>
          <w:rFonts w:ascii="Arial" w:hAnsi="Arial" w:cs="Arial"/>
          <w:bCs/>
          <w:iCs/>
          <w:sz w:val="24"/>
          <w:szCs w:val="24"/>
        </w:rPr>
        <w:t xml:space="preserve"> </w:t>
      </w:r>
      <w:r w:rsidRPr="008904A5">
        <w:rPr>
          <w:rFonts w:ascii="Arial" w:hAnsi="Arial" w:cs="Arial"/>
          <w:bCs/>
          <w:iCs/>
          <w:sz w:val="24"/>
          <w:szCs w:val="24"/>
        </w:rPr>
        <w:t>срока</w:t>
      </w:r>
      <w:r w:rsidRPr="008904A5">
        <w:rPr>
          <w:rFonts w:ascii="Arial" w:hAnsi="Arial" w:cs="Arial"/>
          <w:sz w:val="24"/>
          <w:szCs w:val="24"/>
        </w:rPr>
        <w:t>.</w:t>
      </w:r>
    </w:p>
    <w:p w14:paraId="3910B7F6" w14:textId="660921FD" w:rsidR="00477042" w:rsidRPr="008904A5" w:rsidRDefault="00477042" w:rsidP="00EA1834">
      <w:pPr>
        <w:spacing w:line="276" w:lineRule="auto"/>
        <w:ind w:firstLine="709"/>
        <w:jc w:val="both"/>
        <w:rPr>
          <w:rFonts w:ascii="Arial" w:hAnsi="Arial" w:cs="Arial"/>
          <w:bCs/>
          <w:sz w:val="24"/>
          <w:szCs w:val="24"/>
        </w:rPr>
      </w:pPr>
      <w:r w:rsidRPr="008904A5">
        <w:rPr>
          <w:rFonts w:ascii="Arial" w:hAnsi="Arial" w:cs="Arial"/>
          <w:sz w:val="24"/>
          <w:szCs w:val="24"/>
        </w:rPr>
        <w:t xml:space="preserve">По итогам контрольного мероприятия КСП области направлены </w:t>
      </w:r>
      <w:r w:rsidR="008904A5" w:rsidRPr="008904A5">
        <w:rPr>
          <w:rFonts w:ascii="Arial" w:hAnsi="Arial" w:cs="Arial"/>
          <w:sz w:val="24"/>
          <w:szCs w:val="24"/>
        </w:rPr>
        <w:t>представления объектам проверки: Департаменту</w:t>
      </w:r>
      <w:r w:rsidR="008904A5" w:rsidRPr="008904A5">
        <w:rPr>
          <w:rFonts w:ascii="Arial" w:eastAsia="Calibri" w:hAnsi="Arial" w:cs="Arial"/>
          <w:sz w:val="24"/>
          <w:szCs w:val="24"/>
        </w:rPr>
        <w:t xml:space="preserve"> и Фонду, которые</w:t>
      </w:r>
      <w:r w:rsidRPr="008904A5">
        <w:rPr>
          <w:rFonts w:ascii="Arial" w:eastAsia="Calibri" w:hAnsi="Arial" w:cs="Arial"/>
          <w:sz w:val="24"/>
          <w:szCs w:val="24"/>
        </w:rPr>
        <w:t xml:space="preserve"> находятся на исполнении. </w:t>
      </w:r>
    </w:p>
    <w:p w14:paraId="0D40B924" w14:textId="77777777" w:rsidR="00477042" w:rsidRPr="009328D4" w:rsidRDefault="00477042" w:rsidP="00EA1834">
      <w:pPr>
        <w:spacing w:line="276" w:lineRule="auto"/>
        <w:ind w:firstLine="709"/>
        <w:jc w:val="both"/>
        <w:rPr>
          <w:rFonts w:ascii="Arial" w:hAnsi="Arial" w:cs="Arial"/>
          <w:b/>
          <w:sz w:val="24"/>
          <w:szCs w:val="24"/>
        </w:rPr>
      </w:pPr>
      <w:r>
        <w:rPr>
          <w:rFonts w:ascii="Arial" w:hAnsi="Arial" w:cs="Arial"/>
          <w:sz w:val="24"/>
          <w:szCs w:val="24"/>
        </w:rPr>
        <w:lastRenderedPageBreak/>
        <w:t>По</w:t>
      </w:r>
      <w:r w:rsidRPr="00D71F69">
        <w:rPr>
          <w:rFonts w:ascii="Arial" w:hAnsi="Arial" w:cs="Arial"/>
          <w:sz w:val="24"/>
          <w:szCs w:val="24"/>
        </w:rPr>
        <w:t xml:space="preserve"> предложению Губернатора Курганской области </w:t>
      </w:r>
      <w:r w:rsidRPr="000272E3">
        <w:rPr>
          <w:rFonts w:ascii="Arial" w:hAnsi="Arial" w:cs="Arial"/>
          <w:sz w:val="24"/>
          <w:szCs w:val="24"/>
        </w:rPr>
        <w:t>проведено контрольное мероприятие</w:t>
      </w:r>
      <w:r w:rsidRPr="009328D4">
        <w:rPr>
          <w:rFonts w:ascii="Arial" w:hAnsi="Arial" w:cs="Arial"/>
          <w:b/>
          <w:sz w:val="24"/>
          <w:szCs w:val="24"/>
        </w:rPr>
        <w:t xml:space="preserve"> </w:t>
      </w:r>
      <w:r w:rsidRPr="00377C8F">
        <w:rPr>
          <w:rFonts w:ascii="Arial" w:hAnsi="Arial" w:cs="Arial"/>
          <w:b/>
          <w:sz w:val="24"/>
          <w:szCs w:val="24"/>
        </w:rPr>
        <w:t>по проверке использования межбюджетных трансфертов (субсидий),</w:t>
      </w:r>
      <w:r w:rsidRPr="009328D4">
        <w:rPr>
          <w:rFonts w:ascii="Arial" w:hAnsi="Arial" w:cs="Arial"/>
          <w:sz w:val="24"/>
          <w:szCs w:val="24"/>
        </w:rPr>
        <w:t xml:space="preserve"> выделенных из бюджета Курганской области бюджету города Шадринска на расширение и реконструкцию канализационных очистных сооружений в городе Шадринске</w:t>
      </w:r>
      <w:r>
        <w:rPr>
          <w:rFonts w:ascii="Arial" w:hAnsi="Arial" w:cs="Arial"/>
          <w:sz w:val="24"/>
          <w:szCs w:val="24"/>
        </w:rPr>
        <w:t>.</w:t>
      </w:r>
    </w:p>
    <w:p w14:paraId="070B62C3" w14:textId="77777777" w:rsidR="00477042" w:rsidRPr="00DB44EB" w:rsidRDefault="00477042" w:rsidP="00EA1834">
      <w:pPr>
        <w:spacing w:line="276" w:lineRule="auto"/>
        <w:ind w:firstLine="708"/>
        <w:jc w:val="both"/>
        <w:rPr>
          <w:rFonts w:ascii="Arial" w:hAnsi="Arial" w:cs="Arial"/>
          <w:sz w:val="24"/>
          <w:szCs w:val="24"/>
        </w:rPr>
      </w:pPr>
      <w:r w:rsidRPr="00DB44EB">
        <w:rPr>
          <w:rFonts w:ascii="Arial" w:hAnsi="Arial" w:cs="Arial"/>
          <w:sz w:val="24"/>
          <w:szCs w:val="24"/>
        </w:rPr>
        <w:t>Установлена необходимость корректировки нормативной правовой баз</w:t>
      </w:r>
      <w:r>
        <w:rPr>
          <w:rFonts w:ascii="Arial" w:hAnsi="Arial" w:cs="Arial"/>
          <w:sz w:val="24"/>
          <w:szCs w:val="24"/>
        </w:rPr>
        <w:t>ы</w:t>
      </w:r>
      <w:r w:rsidRPr="00DB44EB">
        <w:rPr>
          <w:rFonts w:ascii="Arial" w:hAnsi="Arial" w:cs="Arial"/>
          <w:sz w:val="24"/>
          <w:szCs w:val="24"/>
        </w:rPr>
        <w:t xml:space="preserve">, </w:t>
      </w:r>
      <w:r w:rsidRPr="00DB44EB">
        <w:rPr>
          <w:rFonts w:ascii="Arial" w:hAnsi="Arial" w:cs="Arial"/>
          <w:color w:val="000000"/>
          <w:sz w:val="24"/>
          <w:szCs w:val="24"/>
        </w:rPr>
        <w:t>регламентирующей процесс предоставления субсидий, в том числе</w:t>
      </w:r>
      <w:r w:rsidRPr="00DB44EB">
        <w:rPr>
          <w:rFonts w:ascii="Arial" w:hAnsi="Arial" w:cs="Arial"/>
          <w:i/>
          <w:color w:val="000000"/>
          <w:sz w:val="24"/>
          <w:szCs w:val="24"/>
        </w:rPr>
        <w:t xml:space="preserve"> </w:t>
      </w:r>
      <w:r w:rsidRPr="00DB44EB">
        <w:rPr>
          <w:rFonts w:ascii="Arial" w:hAnsi="Arial" w:cs="Arial"/>
          <w:color w:val="000000"/>
          <w:sz w:val="24"/>
          <w:szCs w:val="24"/>
        </w:rPr>
        <w:t>Порядка</w:t>
      </w:r>
      <w:r w:rsidRPr="00DB44EB">
        <w:rPr>
          <w:rFonts w:ascii="Arial" w:hAnsi="Arial" w:cs="Arial"/>
          <w:sz w:val="24"/>
          <w:szCs w:val="24"/>
        </w:rPr>
        <w:t xml:space="preserve"> предоставления и расходования субсидий из областного бюджета местным бюджетам на софинансирование капитальных вложений в объекты муниципальной собственности за счет средств резервного фонда Правительства Российской Федерации</w:t>
      </w:r>
      <w:r>
        <w:rPr>
          <w:rFonts w:ascii="Arial" w:hAnsi="Arial" w:cs="Arial"/>
          <w:sz w:val="24"/>
          <w:szCs w:val="24"/>
        </w:rPr>
        <w:t>,</w:t>
      </w:r>
      <w:r w:rsidRPr="00DB44EB">
        <w:rPr>
          <w:rFonts w:ascii="Arial" w:hAnsi="Arial" w:cs="Arial"/>
          <w:sz w:val="24"/>
          <w:szCs w:val="24"/>
        </w:rPr>
        <w:t xml:space="preserve"> утвержден</w:t>
      </w:r>
      <w:r>
        <w:rPr>
          <w:rFonts w:ascii="Arial" w:hAnsi="Arial" w:cs="Arial"/>
          <w:sz w:val="24"/>
          <w:szCs w:val="24"/>
        </w:rPr>
        <w:t>ного</w:t>
      </w:r>
      <w:r w:rsidRPr="00DB44EB">
        <w:rPr>
          <w:rFonts w:ascii="Arial" w:hAnsi="Arial" w:cs="Arial"/>
          <w:sz w:val="24"/>
          <w:szCs w:val="24"/>
        </w:rPr>
        <w:t xml:space="preserve"> постановлением Правительства Курганской области от 09</w:t>
      </w:r>
      <w:r>
        <w:rPr>
          <w:rFonts w:ascii="Arial" w:hAnsi="Arial" w:cs="Arial"/>
          <w:sz w:val="24"/>
          <w:szCs w:val="24"/>
        </w:rPr>
        <w:t>.12.</w:t>
      </w:r>
      <w:r w:rsidRPr="00DB44EB">
        <w:rPr>
          <w:rFonts w:ascii="Arial" w:hAnsi="Arial" w:cs="Arial"/>
          <w:sz w:val="24"/>
          <w:szCs w:val="24"/>
        </w:rPr>
        <w:t>2019 г</w:t>
      </w:r>
      <w:r>
        <w:rPr>
          <w:rFonts w:ascii="Arial" w:hAnsi="Arial" w:cs="Arial"/>
          <w:sz w:val="24"/>
          <w:szCs w:val="24"/>
        </w:rPr>
        <w:t xml:space="preserve">. </w:t>
      </w:r>
      <w:r w:rsidRPr="00DB44EB">
        <w:rPr>
          <w:rFonts w:ascii="Arial" w:hAnsi="Arial" w:cs="Arial"/>
          <w:sz w:val="24"/>
          <w:szCs w:val="24"/>
        </w:rPr>
        <w:t xml:space="preserve">№ 408 (далее – Порядок предоставления и расходования субсидий), </w:t>
      </w:r>
      <w:r>
        <w:rPr>
          <w:rFonts w:ascii="Arial" w:hAnsi="Arial" w:cs="Arial"/>
          <w:sz w:val="24"/>
          <w:szCs w:val="24"/>
        </w:rPr>
        <w:t xml:space="preserve">в части </w:t>
      </w:r>
      <w:r w:rsidRPr="00DB44EB">
        <w:rPr>
          <w:rFonts w:ascii="Arial" w:hAnsi="Arial" w:cs="Arial"/>
          <w:sz w:val="24"/>
          <w:szCs w:val="24"/>
        </w:rPr>
        <w:t>установлен</w:t>
      </w:r>
      <w:r>
        <w:rPr>
          <w:rFonts w:ascii="Arial" w:hAnsi="Arial" w:cs="Arial"/>
          <w:sz w:val="24"/>
          <w:szCs w:val="24"/>
        </w:rPr>
        <w:t>ия</w:t>
      </w:r>
      <w:r w:rsidRPr="00DB44EB">
        <w:rPr>
          <w:rFonts w:ascii="Arial" w:hAnsi="Arial" w:cs="Arial"/>
          <w:sz w:val="24"/>
          <w:szCs w:val="24"/>
        </w:rPr>
        <w:t xml:space="preserve"> предельн</w:t>
      </w:r>
      <w:r>
        <w:rPr>
          <w:rFonts w:ascii="Arial" w:hAnsi="Arial" w:cs="Arial"/>
          <w:sz w:val="24"/>
          <w:szCs w:val="24"/>
        </w:rPr>
        <w:t>ого уров</w:t>
      </w:r>
      <w:r w:rsidRPr="00DB44EB">
        <w:rPr>
          <w:rFonts w:ascii="Arial" w:hAnsi="Arial" w:cs="Arial"/>
          <w:sz w:val="24"/>
          <w:szCs w:val="24"/>
        </w:rPr>
        <w:t>н</w:t>
      </w:r>
      <w:r>
        <w:rPr>
          <w:rFonts w:ascii="Arial" w:hAnsi="Arial" w:cs="Arial"/>
          <w:sz w:val="24"/>
          <w:szCs w:val="24"/>
        </w:rPr>
        <w:t>я</w:t>
      </w:r>
      <w:r w:rsidRPr="00DB44EB">
        <w:rPr>
          <w:rFonts w:ascii="Arial" w:hAnsi="Arial" w:cs="Arial"/>
          <w:sz w:val="24"/>
          <w:szCs w:val="24"/>
        </w:rPr>
        <w:t xml:space="preserve"> софинансирования,</w:t>
      </w:r>
      <w:r>
        <w:rPr>
          <w:rFonts w:ascii="Arial" w:hAnsi="Arial" w:cs="Arial"/>
          <w:sz w:val="24"/>
          <w:szCs w:val="24"/>
        </w:rPr>
        <w:t xml:space="preserve"> </w:t>
      </w:r>
      <w:r w:rsidRPr="00DB44EB">
        <w:rPr>
          <w:rFonts w:ascii="Arial" w:hAnsi="Arial" w:cs="Arial"/>
          <w:sz w:val="24"/>
          <w:szCs w:val="24"/>
        </w:rPr>
        <w:t>определен</w:t>
      </w:r>
      <w:r>
        <w:rPr>
          <w:rFonts w:ascii="Arial" w:hAnsi="Arial" w:cs="Arial"/>
          <w:sz w:val="24"/>
          <w:szCs w:val="24"/>
        </w:rPr>
        <w:t>ия</w:t>
      </w:r>
      <w:r w:rsidRPr="00DB44EB">
        <w:rPr>
          <w:rFonts w:ascii="Arial" w:hAnsi="Arial" w:cs="Arial"/>
          <w:sz w:val="24"/>
          <w:szCs w:val="24"/>
        </w:rPr>
        <w:t xml:space="preserve"> механизм</w:t>
      </w:r>
      <w:r>
        <w:rPr>
          <w:rFonts w:ascii="Arial" w:hAnsi="Arial" w:cs="Arial"/>
          <w:sz w:val="24"/>
          <w:szCs w:val="24"/>
        </w:rPr>
        <w:t>а</w:t>
      </w:r>
      <w:r w:rsidRPr="00DB44EB">
        <w:rPr>
          <w:rFonts w:ascii="Arial" w:hAnsi="Arial" w:cs="Arial"/>
          <w:sz w:val="24"/>
          <w:szCs w:val="24"/>
        </w:rPr>
        <w:t xml:space="preserve"> перечисления Департаментом строительства, госэкспертизы и жилищно-коммунального хозяйства Курганской области (далее - Департамент строительства) субсидий в бюджеты муниципальных образований, расчета объема подлежащих возврату средств и порядок их возврата.</w:t>
      </w:r>
    </w:p>
    <w:p w14:paraId="5AD88DA8" w14:textId="477A4469" w:rsidR="00477042" w:rsidRPr="0037604D" w:rsidRDefault="00477042" w:rsidP="00EA1834">
      <w:pPr>
        <w:pStyle w:val="ab"/>
        <w:spacing w:line="276" w:lineRule="auto"/>
        <w:ind w:firstLine="709"/>
        <w:jc w:val="both"/>
        <w:rPr>
          <w:rFonts w:ascii="Arial" w:hAnsi="Arial" w:cs="Arial"/>
        </w:rPr>
      </w:pPr>
      <w:r w:rsidRPr="0037604D">
        <w:rPr>
          <w:rFonts w:ascii="Arial" w:hAnsi="Arial" w:cs="Arial"/>
        </w:rPr>
        <w:t>Департаментом строительства</w:t>
      </w:r>
      <w:r>
        <w:rPr>
          <w:rFonts w:ascii="Arial" w:hAnsi="Arial" w:cs="Arial"/>
        </w:rPr>
        <w:t xml:space="preserve"> </w:t>
      </w:r>
      <w:r w:rsidR="00E32830">
        <w:rPr>
          <w:rFonts w:ascii="Arial" w:hAnsi="Arial" w:cs="Arial"/>
        </w:rPr>
        <w:t>-</w:t>
      </w:r>
      <w:r>
        <w:rPr>
          <w:rFonts w:ascii="Arial" w:hAnsi="Arial" w:cs="Arial"/>
        </w:rPr>
        <w:t xml:space="preserve"> как главным </w:t>
      </w:r>
      <w:r w:rsidRPr="001E1C6A">
        <w:rPr>
          <w:rFonts w:ascii="Arial" w:hAnsi="Arial" w:cs="Arial"/>
        </w:rPr>
        <w:t>распорядителем средств областного бюджета</w:t>
      </w:r>
      <w:r w:rsidRPr="0037604D">
        <w:rPr>
          <w:rFonts w:ascii="Arial" w:hAnsi="Arial" w:cs="Arial"/>
        </w:rPr>
        <w:t xml:space="preserve"> не проводилась оценка использования субсидий с учетом обязательств по достижению значений показателей результативности; не осуществлялся контроль за эффективным использованием средств; не на должном уровне осуществлялся контроль за соблюдением условий соглашения.</w:t>
      </w:r>
    </w:p>
    <w:p w14:paraId="40BF566D" w14:textId="77777777" w:rsidR="00477042" w:rsidRPr="0037604D" w:rsidRDefault="00477042" w:rsidP="00EA1834">
      <w:pPr>
        <w:tabs>
          <w:tab w:val="left" w:pos="709"/>
        </w:tabs>
        <w:spacing w:line="276" w:lineRule="auto"/>
        <w:jc w:val="both"/>
        <w:rPr>
          <w:rFonts w:ascii="Arial" w:hAnsi="Arial" w:cs="Arial"/>
          <w:bCs/>
          <w:sz w:val="24"/>
          <w:szCs w:val="24"/>
        </w:rPr>
      </w:pPr>
      <w:r w:rsidRPr="0037604D">
        <w:rPr>
          <w:rFonts w:ascii="Arial" w:eastAsia="Calibri" w:hAnsi="Arial" w:cs="Arial"/>
          <w:sz w:val="24"/>
          <w:szCs w:val="24"/>
        </w:rPr>
        <w:t xml:space="preserve">           В ходе проверки установлены нарушени</w:t>
      </w:r>
      <w:r>
        <w:rPr>
          <w:rFonts w:ascii="Arial" w:eastAsia="Calibri" w:hAnsi="Arial" w:cs="Arial"/>
          <w:sz w:val="24"/>
          <w:szCs w:val="24"/>
        </w:rPr>
        <w:t>я</w:t>
      </w:r>
      <w:r w:rsidRPr="0037604D">
        <w:rPr>
          <w:rFonts w:ascii="Arial" w:eastAsia="Calibri" w:hAnsi="Arial" w:cs="Arial"/>
          <w:sz w:val="24"/>
          <w:szCs w:val="24"/>
        </w:rPr>
        <w:t xml:space="preserve"> </w:t>
      </w:r>
      <w:r w:rsidRPr="0037604D">
        <w:rPr>
          <w:rFonts w:ascii="Arial" w:hAnsi="Arial" w:cs="Arial"/>
          <w:sz w:val="24"/>
          <w:szCs w:val="24"/>
        </w:rPr>
        <w:t>законодательства в сфере закупочной деятельности</w:t>
      </w:r>
      <w:r w:rsidRPr="0037604D">
        <w:rPr>
          <w:rFonts w:ascii="Arial" w:hAnsi="Arial" w:cs="Arial"/>
          <w:bCs/>
          <w:sz w:val="24"/>
          <w:szCs w:val="24"/>
        </w:rPr>
        <w:t>:</w:t>
      </w:r>
    </w:p>
    <w:p w14:paraId="076358C3" w14:textId="24669D7D" w:rsidR="00477042" w:rsidRPr="0037604D" w:rsidRDefault="005072EF" w:rsidP="00EA1834">
      <w:pPr>
        <w:spacing w:line="276" w:lineRule="auto"/>
        <w:ind w:firstLine="708"/>
        <w:jc w:val="both"/>
        <w:rPr>
          <w:rFonts w:ascii="Arial" w:eastAsia="Calibri" w:hAnsi="Arial" w:cs="Arial"/>
          <w:sz w:val="24"/>
          <w:szCs w:val="24"/>
        </w:rPr>
      </w:pPr>
      <w:r>
        <w:rPr>
          <w:rFonts w:ascii="Arial" w:hAnsi="Arial" w:cs="Arial"/>
          <w:bCs/>
          <w:sz w:val="24"/>
          <w:szCs w:val="24"/>
        </w:rPr>
        <w:t>о</w:t>
      </w:r>
      <w:r w:rsidR="00477042" w:rsidRPr="0037604D">
        <w:rPr>
          <w:rFonts w:ascii="Arial" w:eastAsia="Calibri" w:hAnsi="Arial" w:cs="Arial"/>
          <w:sz w:val="24"/>
          <w:szCs w:val="24"/>
        </w:rPr>
        <w:t>тсутств</w:t>
      </w:r>
      <w:r>
        <w:rPr>
          <w:rFonts w:ascii="Arial" w:eastAsia="Calibri" w:hAnsi="Arial" w:cs="Arial"/>
          <w:sz w:val="24"/>
          <w:szCs w:val="24"/>
        </w:rPr>
        <w:t>ует</w:t>
      </w:r>
      <w:r w:rsidR="00477042" w:rsidRPr="0037604D">
        <w:rPr>
          <w:rFonts w:ascii="Arial" w:eastAsia="Calibri" w:hAnsi="Arial" w:cs="Arial"/>
          <w:sz w:val="24"/>
          <w:szCs w:val="24"/>
        </w:rPr>
        <w:t xml:space="preserve"> обеспечени</w:t>
      </w:r>
      <w:r>
        <w:rPr>
          <w:rFonts w:ascii="Arial" w:eastAsia="Calibri" w:hAnsi="Arial" w:cs="Arial"/>
          <w:sz w:val="24"/>
          <w:szCs w:val="24"/>
        </w:rPr>
        <w:t>е</w:t>
      </w:r>
      <w:r w:rsidR="00477042" w:rsidRPr="0037604D">
        <w:rPr>
          <w:rFonts w:ascii="Arial" w:eastAsia="Calibri" w:hAnsi="Arial" w:cs="Arial"/>
          <w:sz w:val="24"/>
          <w:szCs w:val="24"/>
        </w:rPr>
        <w:t xml:space="preserve"> исполнения контракта (о</w:t>
      </w:r>
      <w:r w:rsidR="00477042">
        <w:rPr>
          <w:rFonts w:ascii="Arial" w:eastAsia="Calibri" w:hAnsi="Arial" w:cs="Arial"/>
          <w:sz w:val="24"/>
          <w:szCs w:val="24"/>
        </w:rPr>
        <w:t xml:space="preserve">тсутствует банковская гарантия), </w:t>
      </w:r>
      <w:r w:rsidR="00477042">
        <w:rPr>
          <w:rFonts w:ascii="Arial" w:hAnsi="Arial" w:cs="Arial"/>
          <w:sz w:val="24"/>
          <w:szCs w:val="24"/>
        </w:rPr>
        <w:t>нарушен порядок заключения</w:t>
      </w:r>
      <w:r w:rsidR="00477042" w:rsidRPr="0037604D">
        <w:rPr>
          <w:rFonts w:ascii="Arial" w:hAnsi="Arial" w:cs="Arial"/>
          <w:sz w:val="24"/>
          <w:szCs w:val="24"/>
        </w:rPr>
        <w:t xml:space="preserve"> дополнительного соглашения к </w:t>
      </w:r>
      <w:r w:rsidR="00477042">
        <w:rPr>
          <w:rFonts w:ascii="Arial" w:hAnsi="Arial" w:cs="Arial"/>
          <w:sz w:val="24"/>
          <w:szCs w:val="24"/>
        </w:rPr>
        <w:t>м</w:t>
      </w:r>
      <w:r w:rsidR="00477042" w:rsidRPr="0037604D">
        <w:rPr>
          <w:rFonts w:ascii="Arial" w:hAnsi="Arial" w:cs="Arial"/>
          <w:sz w:val="24"/>
          <w:szCs w:val="24"/>
        </w:rPr>
        <w:t>униципальному контракту</w:t>
      </w:r>
      <w:r w:rsidR="00477042">
        <w:rPr>
          <w:rFonts w:ascii="Arial" w:hAnsi="Arial" w:cs="Arial"/>
          <w:sz w:val="24"/>
          <w:szCs w:val="24"/>
        </w:rPr>
        <w:t xml:space="preserve">, </w:t>
      </w:r>
      <w:r w:rsidR="00477042">
        <w:rPr>
          <w:rFonts w:ascii="Arial" w:eastAsia="Calibri" w:hAnsi="Arial" w:cs="Arial"/>
          <w:sz w:val="24"/>
          <w:szCs w:val="24"/>
        </w:rPr>
        <w:t>не в полном объеме размещена информация в</w:t>
      </w:r>
      <w:r w:rsidR="00477042" w:rsidRPr="0037604D">
        <w:rPr>
          <w:rFonts w:ascii="Arial" w:eastAsia="Calibri" w:hAnsi="Arial" w:cs="Arial"/>
          <w:sz w:val="24"/>
          <w:szCs w:val="24"/>
        </w:rPr>
        <w:t xml:space="preserve"> Единой информационной системе в сфере закупок</w:t>
      </w:r>
      <w:r w:rsidR="00477042">
        <w:rPr>
          <w:rFonts w:ascii="Arial" w:eastAsia="Calibri" w:hAnsi="Arial" w:cs="Arial"/>
          <w:sz w:val="24"/>
          <w:szCs w:val="24"/>
        </w:rPr>
        <w:t xml:space="preserve"> и </w:t>
      </w:r>
      <w:r w:rsidR="00477042" w:rsidRPr="00AC41A2">
        <w:rPr>
          <w:rFonts w:ascii="Arial" w:hAnsi="Arial" w:cs="Arial"/>
          <w:sz w:val="24"/>
          <w:szCs w:val="24"/>
        </w:rPr>
        <w:t>ГИИС «Электронный бюджет»</w:t>
      </w:r>
      <w:r w:rsidR="00477042">
        <w:rPr>
          <w:rFonts w:ascii="Arial" w:hAnsi="Arial" w:cs="Arial"/>
          <w:sz w:val="24"/>
          <w:szCs w:val="24"/>
        </w:rPr>
        <w:t>.</w:t>
      </w:r>
    </w:p>
    <w:p w14:paraId="0950D70F" w14:textId="77777777" w:rsidR="00477042" w:rsidRPr="0029713C" w:rsidRDefault="00477042" w:rsidP="0020079A">
      <w:pPr>
        <w:pStyle w:val="Iauiue"/>
        <w:tabs>
          <w:tab w:val="left" w:pos="709"/>
        </w:tabs>
        <w:spacing w:line="276" w:lineRule="auto"/>
        <w:jc w:val="both"/>
        <w:rPr>
          <w:rFonts w:ascii="Arial" w:hAnsi="Arial" w:cs="Arial"/>
          <w:sz w:val="24"/>
          <w:szCs w:val="24"/>
        </w:rPr>
      </w:pPr>
      <w:r w:rsidRPr="0037604D">
        <w:rPr>
          <w:rFonts w:ascii="Arial" w:eastAsia="Calibri" w:hAnsi="Arial" w:cs="Arial"/>
          <w:sz w:val="24"/>
          <w:szCs w:val="24"/>
        </w:rPr>
        <w:t xml:space="preserve">         </w:t>
      </w:r>
      <w:r>
        <w:rPr>
          <w:rFonts w:ascii="Arial" w:eastAsia="Calibri" w:hAnsi="Arial" w:cs="Arial"/>
          <w:sz w:val="24"/>
          <w:szCs w:val="24"/>
        </w:rPr>
        <w:t xml:space="preserve"> В</w:t>
      </w:r>
      <w:r w:rsidRPr="0029713C">
        <w:rPr>
          <w:rFonts w:ascii="Arial" w:eastAsia="Calibri" w:hAnsi="Arial" w:cs="Arial"/>
          <w:sz w:val="24"/>
          <w:szCs w:val="24"/>
        </w:rPr>
        <w:t xml:space="preserve"> нарушение статьи 70, части 1 статьи 72 БК РФ установлены необоснованно принятые и оплаченные </w:t>
      </w:r>
      <w:r w:rsidRPr="0029713C">
        <w:rPr>
          <w:rFonts w:ascii="Arial" w:hAnsi="Arial" w:cs="Arial"/>
          <w:bCs/>
          <w:sz w:val="24"/>
          <w:szCs w:val="24"/>
        </w:rPr>
        <w:t>Комитет</w:t>
      </w:r>
      <w:r>
        <w:rPr>
          <w:rFonts w:ascii="Arial" w:hAnsi="Arial" w:cs="Arial"/>
          <w:bCs/>
          <w:sz w:val="24"/>
          <w:szCs w:val="24"/>
        </w:rPr>
        <w:t>ом</w:t>
      </w:r>
      <w:r w:rsidRPr="0029713C">
        <w:rPr>
          <w:rFonts w:ascii="Arial" w:hAnsi="Arial" w:cs="Arial"/>
          <w:bCs/>
          <w:sz w:val="24"/>
          <w:szCs w:val="24"/>
        </w:rPr>
        <w:t xml:space="preserve"> по строительству и архитектуре Администрации города Шадринска</w:t>
      </w:r>
      <w:r>
        <w:rPr>
          <w:rFonts w:ascii="Arial" w:hAnsi="Arial" w:cs="Arial"/>
          <w:bCs/>
          <w:sz w:val="24"/>
          <w:szCs w:val="24"/>
        </w:rPr>
        <w:t xml:space="preserve"> (заказчиком) </w:t>
      </w:r>
      <w:r w:rsidRPr="0029713C">
        <w:rPr>
          <w:rFonts w:ascii="Arial" w:eastAsia="Calibri" w:hAnsi="Arial" w:cs="Arial"/>
          <w:sz w:val="24"/>
          <w:szCs w:val="24"/>
        </w:rPr>
        <w:t>расходы в сумме 46 259,6 тыс. рублей</w:t>
      </w:r>
      <w:r>
        <w:rPr>
          <w:rFonts w:ascii="Arial" w:hAnsi="Arial" w:cs="Arial"/>
          <w:sz w:val="24"/>
          <w:szCs w:val="24"/>
        </w:rPr>
        <w:t>, произведенные в 2019 году.</w:t>
      </w:r>
      <w:r w:rsidRPr="0029713C">
        <w:rPr>
          <w:rFonts w:ascii="Arial" w:hAnsi="Arial" w:cs="Arial"/>
          <w:sz w:val="24"/>
          <w:szCs w:val="24"/>
        </w:rPr>
        <w:t xml:space="preserve"> </w:t>
      </w:r>
    </w:p>
    <w:p w14:paraId="7D56FFFC" w14:textId="38F7C35E" w:rsidR="00477042" w:rsidRPr="00477042" w:rsidRDefault="00477042" w:rsidP="00EA1834">
      <w:pPr>
        <w:pStyle w:val="a3"/>
        <w:spacing w:line="276" w:lineRule="auto"/>
        <w:ind w:firstLine="708"/>
        <w:jc w:val="both"/>
        <w:rPr>
          <w:rFonts w:ascii="Arial" w:hAnsi="Arial" w:cs="Arial"/>
          <w:bCs/>
        </w:rPr>
      </w:pPr>
      <w:r w:rsidRPr="00477042">
        <w:rPr>
          <w:rFonts w:ascii="Arial" w:hAnsi="Arial" w:cs="Arial"/>
          <w:bCs/>
        </w:rPr>
        <w:t xml:space="preserve">На основании решения коллегии от </w:t>
      </w:r>
      <w:r w:rsidRPr="00477042">
        <w:rPr>
          <w:rFonts w:ascii="Arial" w:hAnsi="Arial" w:cs="Arial"/>
        </w:rPr>
        <w:t>21.06.2021 года</w:t>
      </w:r>
      <w:r w:rsidRPr="00477042">
        <w:rPr>
          <w:rFonts w:ascii="Arial" w:hAnsi="Arial" w:cs="Arial"/>
          <w:bCs/>
        </w:rPr>
        <w:t xml:space="preserve"> </w:t>
      </w:r>
      <w:r w:rsidRPr="00477042">
        <w:rPr>
          <w:rFonts w:ascii="Arial" w:hAnsi="Arial" w:cs="Arial"/>
        </w:rPr>
        <w:t>Контрольно-счетной палаты Курганской области для рассмотрения результатов проведенного контрольного мероприятия и принятия мер по устранению выявленных нарушений и недостатков направлены представления с предложениями по устранению нарушений и недостатков</w:t>
      </w:r>
      <w:r w:rsidRPr="00477042">
        <w:rPr>
          <w:rFonts w:ascii="Arial" w:hAnsi="Arial" w:cs="Arial"/>
          <w:bCs/>
        </w:rPr>
        <w:t xml:space="preserve"> в </w:t>
      </w:r>
      <w:r w:rsidRPr="00477042">
        <w:rPr>
          <w:rFonts w:ascii="Arial" w:hAnsi="Arial" w:cs="Arial"/>
        </w:rPr>
        <w:t>Департамент строительства</w:t>
      </w:r>
      <w:r w:rsidR="00FB1026">
        <w:rPr>
          <w:rFonts w:ascii="Arial" w:hAnsi="Arial" w:cs="Arial"/>
        </w:rPr>
        <w:t>,</w:t>
      </w:r>
      <w:r w:rsidRPr="00477042">
        <w:rPr>
          <w:rFonts w:ascii="Arial" w:hAnsi="Arial" w:cs="Arial"/>
          <w:bCs/>
          <w:color w:val="FF0000"/>
        </w:rPr>
        <w:t xml:space="preserve"> </w:t>
      </w:r>
      <w:r w:rsidRPr="00477042">
        <w:rPr>
          <w:rFonts w:ascii="Arial" w:hAnsi="Arial" w:cs="Arial"/>
        </w:rPr>
        <w:t>Главе города Шадринска, в Комитет по строительству и архитектуре Администрации города Шадринска</w:t>
      </w:r>
      <w:r w:rsidRPr="00477042">
        <w:rPr>
          <w:rFonts w:ascii="Arial" w:hAnsi="Arial" w:cs="Arial"/>
          <w:bCs/>
        </w:rPr>
        <w:t xml:space="preserve">, а также </w:t>
      </w:r>
      <w:r w:rsidRPr="00477042">
        <w:rPr>
          <w:rFonts w:ascii="Arial" w:hAnsi="Arial" w:cs="Arial"/>
        </w:rPr>
        <w:t xml:space="preserve">информация </w:t>
      </w:r>
      <w:r w:rsidRPr="00477042">
        <w:rPr>
          <w:rFonts w:ascii="Arial" w:hAnsi="Arial" w:cs="Arial"/>
          <w:bCs/>
        </w:rPr>
        <w:t>Губернатору Курганской области, в Курганскую областную Думу.</w:t>
      </w:r>
    </w:p>
    <w:p w14:paraId="7CA66383" w14:textId="45B467E2" w:rsidR="00477042" w:rsidRPr="00477042" w:rsidRDefault="00477042" w:rsidP="00EA1834">
      <w:pPr>
        <w:tabs>
          <w:tab w:val="left" w:pos="709"/>
          <w:tab w:val="left" w:pos="915"/>
        </w:tabs>
        <w:spacing w:line="276" w:lineRule="auto"/>
        <w:jc w:val="both"/>
        <w:rPr>
          <w:rFonts w:ascii="Arial" w:hAnsi="Arial"/>
          <w:sz w:val="24"/>
          <w:szCs w:val="24"/>
        </w:rPr>
      </w:pPr>
      <w:r w:rsidRPr="00477042">
        <w:rPr>
          <w:rFonts w:ascii="Arial" w:hAnsi="Arial" w:cs="Arial"/>
          <w:color w:val="00000A"/>
          <w:sz w:val="24"/>
          <w:szCs w:val="24"/>
        </w:rPr>
        <w:tab/>
      </w:r>
      <w:r w:rsidRPr="00477042">
        <w:rPr>
          <w:rFonts w:ascii="Arial" w:hAnsi="Arial"/>
          <w:sz w:val="24"/>
          <w:szCs w:val="24"/>
        </w:rPr>
        <w:t>По выявленным нарушениям законодательства Российской Федерации в сфере закупок информация направлена в уполномоченный исполнительный орган государственной власти Курганской области в сфере закупок – Департамент экономического развития Курганской области (далее – Департамент). По результатам рассмотрения Департаментом возбуждено административное дело, наложен штраф на виновное лицо в сумме 20,0 тыс. рублей.</w:t>
      </w:r>
    </w:p>
    <w:p w14:paraId="16448D8E" w14:textId="0BA28B6D" w:rsidR="00477042" w:rsidRPr="00477042" w:rsidRDefault="00477042" w:rsidP="00EA1834">
      <w:pPr>
        <w:tabs>
          <w:tab w:val="left" w:pos="709"/>
          <w:tab w:val="left" w:pos="915"/>
        </w:tabs>
        <w:spacing w:line="276" w:lineRule="auto"/>
        <w:jc w:val="both"/>
        <w:rPr>
          <w:rFonts w:ascii="Arial" w:hAnsi="Arial"/>
          <w:sz w:val="24"/>
          <w:szCs w:val="24"/>
        </w:rPr>
      </w:pPr>
      <w:r w:rsidRPr="00477042">
        <w:rPr>
          <w:rFonts w:ascii="Arial" w:hAnsi="Arial" w:cs="Arial"/>
          <w:color w:val="00000A"/>
          <w:sz w:val="24"/>
          <w:szCs w:val="24"/>
        </w:rPr>
        <w:t xml:space="preserve">         </w:t>
      </w:r>
      <w:r w:rsidR="0020079A">
        <w:rPr>
          <w:rFonts w:ascii="Arial" w:hAnsi="Arial" w:cs="Arial"/>
          <w:color w:val="00000A"/>
          <w:sz w:val="24"/>
          <w:szCs w:val="24"/>
        </w:rPr>
        <w:t xml:space="preserve"> </w:t>
      </w:r>
      <w:r w:rsidRPr="00477042">
        <w:rPr>
          <w:rFonts w:ascii="Arial" w:hAnsi="Arial" w:cs="Arial"/>
          <w:color w:val="00000A"/>
          <w:sz w:val="24"/>
          <w:szCs w:val="24"/>
        </w:rPr>
        <w:t>Объектами проверки проводится работа по устранению выявленных нарушений и недостатков, к</w:t>
      </w:r>
      <w:r w:rsidRPr="00477042">
        <w:rPr>
          <w:rFonts w:ascii="Arial" w:hAnsi="Arial"/>
          <w:sz w:val="24"/>
          <w:szCs w:val="24"/>
        </w:rPr>
        <w:t xml:space="preserve"> дисциплинарной ответственности привлечено 3 должностных лица. </w:t>
      </w:r>
    </w:p>
    <w:p w14:paraId="5EF748E4" w14:textId="6872BFF1" w:rsidR="00477042" w:rsidRPr="00477042" w:rsidRDefault="00477042" w:rsidP="00EA1834">
      <w:pPr>
        <w:spacing w:line="276" w:lineRule="auto"/>
        <w:jc w:val="both"/>
        <w:rPr>
          <w:sz w:val="24"/>
          <w:szCs w:val="24"/>
        </w:rPr>
      </w:pPr>
      <w:r w:rsidRPr="00477042">
        <w:rPr>
          <w:rFonts w:ascii="Arial" w:hAnsi="Arial"/>
          <w:sz w:val="24"/>
          <w:szCs w:val="24"/>
        </w:rPr>
        <w:t xml:space="preserve">        </w:t>
      </w:r>
      <w:r w:rsidR="0020079A">
        <w:rPr>
          <w:rFonts w:ascii="Arial" w:hAnsi="Arial"/>
          <w:sz w:val="24"/>
          <w:szCs w:val="24"/>
        </w:rPr>
        <w:t xml:space="preserve"> </w:t>
      </w:r>
      <w:r w:rsidRPr="00477042">
        <w:rPr>
          <w:rFonts w:ascii="Arial" w:hAnsi="Arial"/>
          <w:sz w:val="24"/>
          <w:szCs w:val="24"/>
        </w:rPr>
        <w:t xml:space="preserve"> Исполнение мероприятия находится на контроле Контрольно-счетной палаты.</w:t>
      </w:r>
    </w:p>
    <w:p w14:paraId="651F1A63" w14:textId="5D294BE4" w:rsidR="00716528" w:rsidRDefault="0020079A" w:rsidP="00EA1834">
      <w:pPr>
        <w:pStyle w:val="a3"/>
        <w:spacing w:line="276" w:lineRule="auto"/>
        <w:ind w:firstLine="567"/>
        <w:jc w:val="both"/>
        <w:rPr>
          <w:rFonts w:ascii="Arial" w:hAnsi="Arial" w:cs="Arial"/>
        </w:rPr>
      </w:pPr>
      <w:r>
        <w:rPr>
          <w:rFonts w:ascii="Arial" w:hAnsi="Arial" w:cs="Arial"/>
          <w:b/>
          <w:bCs/>
        </w:rPr>
        <w:t xml:space="preserve"> </w:t>
      </w:r>
      <w:r w:rsidR="00716528" w:rsidRPr="003E4A43">
        <w:rPr>
          <w:rFonts w:ascii="Arial" w:hAnsi="Arial" w:cs="Arial"/>
          <w:b/>
          <w:bCs/>
        </w:rPr>
        <w:t xml:space="preserve">Расходы областного бюджета по разделу «Общегосударственные вопросы» </w:t>
      </w:r>
      <w:r w:rsidR="00716528" w:rsidRPr="003E4A43">
        <w:rPr>
          <w:rFonts w:ascii="Arial" w:hAnsi="Arial" w:cs="Arial"/>
        </w:rPr>
        <w:t xml:space="preserve">рассматривались Контрольно-счетной палатой в ходе контрольного мероприятия </w:t>
      </w:r>
      <w:r w:rsidR="00716528" w:rsidRPr="003E4A43">
        <w:rPr>
          <w:rFonts w:ascii="Arial" w:hAnsi="Arial" w:cs="Arial"/>
          <w:snapToGrid w:val="0"/>
        </w:rPr>
        <w:lastRenderedPageBreak/>
        <w:t>«</w:t>
      </w:r>
      <w:r w:rsidR="00716528" w:rsidRPr="003E4A43">
        <w:rPr>
          <w:rFonts w:ascii="Arial" w:hAnsi="Arial" w:cs="Arial"/>
        </w:rPr>
        <w:t>Проверка отдельных вопросов финансово-хозяйственной деятельности Курганской областной Думы за период 2018-2020 годы</w:t>
      </w:r>
      <w:r w:rsidR="00716528" w:rsidRPr="003E4A43">
        <w:rPr>
          <w:rFonts w:ascii="Arial" w:hAnsi="Arial" w:cs="Arial"/>
          <w:snapToGrid w:val="0"/>
        </w:rPr>
        <w:t xml:space="preserve">». </w:t>
      </w:r>
      <w:r w:rsidR="00716528" w:rsidRPr="003E4A43">
        <w:rPr>
          <w:rFonts w:ascii="Arial" w:hAnsi="Arial" w:cs="Arial"/>
        </w:rPr>
        <w:t xml:space="preserve">В ходе мероприятия отмечено несоблюдение принципа эффективности использования бюджетных средств, предусмотренного статьей 34 БК РФ, выразившиеся в расходах по оплате пеней за несвоевременную оплату страховых взносов во внебюджетные фонды в сумме </w:t>
      </w:r>
      <w:r w:rsidR="00716528" w:rsidRPr="003E4A43">
        <w:rPr>
          <w:rFonts w:ascii="Arial" w:hAnsi="Arial" w:cs="Arial"/>
          <w:bCs/>
        </w:rPr>
        <w:t xml:space="preserve">79,9 </w:t>
      </w:r>
      <w:r w:rsidR="00716528" w:rsidRPr="003E4A43">
        <w:rPr>
          <w:rFonts w:ascii="Arial" w:hAnsi="Arial" w:cs="Arial"/>
        </w:rPr>
        <w:t>тыс. рублей</w:t>
      </w:r>
      <w:r w:rsidR="005072EF">
        <w:rPr>
          <w:rFonts w:ascii="Arial" w:hAnsi="Arial" w:cs="Arial"/>
        </w:rPr>
        <w:t xml:space="preserve"> по</w:t>
      </w:r>
      <w:r w:rsidR="005D4267">
        <w:rPr>
          <w:rFonts w:ascii="Arial" w:hAnsi="Arial" w:cs="Arial"/>
        </w:rPr>
        <w:t xml:space="preserve"> </w:t>
      </w:r>
      <w:r w:rsidR="005072EF">
        <w:rPr>
          <w:rFonts w:ascii="Arial" w:hAnsi="Arial" w:cs="Arial"/>
        </w:rPr>
        <w:t>причине несвоевременного финансирования</w:t>
      </w:r>
      <w:r w:rsidR="00716528" w:rsidRPr="003E4A43">
        <w:rPr>
          <w:rFonts w:ascii="Arial" w:hAnsi="Arial" w:cs="Arial"/>
        </w:rPr>
        <w:t xml:space="preserve">. </w:t>
      </w:r>
    </w:p>
    <w:p w14:paraId="3C4EDFBB" w14:textId="77777777" w:rsidR="007B7BB4" w:rsidRDefault="007B7BB4" w:rsidP="007B7BB4">
      <w:pPr>
        <w:pBdr>
          <w:left w:val="none" w:sz="4" w:space="1" w:color="000000"/>
        </w:pBdr>
        <w:autoSpaceDE w:val="0"/>
        <w:autoSpaceDN w:val="0"/>
        <w:adjustRightInd w:val="0"/>
        <w:spacing w:line="276" w:lineRule="auto"/>
        <w:ind w:firstLine="708"/>
        <w:jc w:val="both"/>
        <w:rPr>
          <w:rFonts w:ascii="Arial" w:eastAsia="Calibri" w:hAnsi="Arial" w:cs="Arial"/>
          <w:bCs/>
        </w:rPr>
      </w:pPr>
    </w:p>
    <w:p w14:paraId="6795F96F" w14:textId="22E14159" w:rsidR="00AE11AD" w:rsidRPr="00AE11AD" w:rsidRDefault="00B20464" w:rsidP="001935D3">
      <w:pPr>
        <w:pStyle w:val="af1"/>
        <w:numPr>
          <w:ilvl w:val="0"/>
          <w:numId w:val="15"/>
        </w:numPr>
        <w:ind w:left="0" w:firstLine="708"/>
        <w:rPr>
          <w:rFonts w:ascii="Arial" w:hAnsi="Arial"/>
          <w:sz w:val="24"/>
          <w:szCs w:val="24"/>
        </w:rPr>
      </w:pPr>
      <w:r w:rsidRPr="00AE11AD">
        <w:rPr>
          <w:rFonts w:ascii="Arial" w:hAnsi="Arial"/>
          <w:b/>
          <w:sz w:val="24"/>
          <w:szCs w:val="24"/>
        </w:rPr>
        <w:t>Эксперт</w:t>
      </w:r>
      <w:r w:rsidR="00113B8B" w:rsidRPr="00AE11AD">
        <w:rPr>
          <w:rFonts w:ascii="Arial" w:hAnsi="Arial"/>
          <w:b/>
          <w:sz w:val="24"/>
          <w:szCs w:val="24"/>
        </w:rPr>
        <w:t>иза проектов законодательных и иных нормативных правовых актов Курганской области</w:t>
      </w:r>
    </w:p>
    <w:p w14:paraId="1AB89310" w14:textId="3694AA1B" w:rsidR="00AE11AD" w:rsidRPr="00AE11AD" w:rsidRDefault="00AE11AD" w:rsidP="00AE11AD">
      <w:pPr>
        <w:rPr>
          <w:rFonts w:ascii="Arial" w:hAnsi="Arial"/>
          <w:sz w:val="24"/>
          <w:szCs w:val="24"/>
        </w:rPr>
      </w:pPr>
      <w:r>
        <w:rPr>
          <w:rFonts w:ascii="Arial" w:hAnsi="Arial"/>
          <w:noProof/>
          <w:sz w:val="24"/>
          <w:szCs w:val="24"/>
          <w:lang w:eastAsia="ru-RU" w:bidi="ar-SA"/>
        </w:rPr>
        <mc:AlternateContent>
          <mc:Choice Requires="wps">
            <w:drawing>
              <wp:anchor distT="0" distB="0" distL="114300" distR="114300" simplePos="0" relativeHeight="251656704" behindDoc="0" locked="0" layoutInCell="1" allowOverlap="1" wp14:anchorId="4C1FF740" wp14:editId="30B9183A">
                <wp:simplePos x="0" y="0"/>
                <wp:positionH relativeFrom="column">
                  <wp:posOffset>683415</wp:posOffset>
                </wp:positionH>
                <wp:positionV relativeFrom="paragraph">
                  <wp:posOffset>33143</wp:posOffset>
                </wp:positionV>
                <wp:extent cx="5420360" cy="491164"/>
                <wp:effectExtent l="0" t="0" r="27940" b="2349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5420360" cy="491164"/>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1A3D852A" w14:textId="77777777" w:rsidR="00AA7B1C" w:rsidRPr="00C84341" w:rsidRDefault="00AA7B1C" w:rsidP="00C84341">
                            <w:pPr>
                              <w:jc w:val="center"/>
                              <w:rPr>
                                <w:rFonts w:ascii="Arial" w:hAnsi="Arial" w:cs="Arial"/>
                                <w:b/>
                                <w:sz w:val="24"/>
                                <w:szCs w:val="24"/>
                              </w:rPr>
                            </w:pPr>
                            <w:r w:rsidRPr="00C84341">
                              <w:rPr>
                                <w:rFonts w:ascii="Arial" w:hAnsi="Arial" w:cs="Arial"/>
                                <w:b/>
                                <w:sz w:val="24"/>
                                <w:szCs w:val="24"/>
                              </w:rPr>
                              <w:t>Направления экспер</w:t>
                            </w:r>
                            <w:r>
                              <w:rPr>
                                <w:rFonts w:ascii="Arial" w:hAnsi="Arial" w:cs="Arial"/>
                                <w:b/>
                                <w:sz w:val="24"/>
                                <w:szCs w:val="24"/>
                              </w:rPr>
                              <w:t>т</w:t>
                            </w:r>
                            <w:r w:rsidRPr="00C84341">
                              <w:rPr>
                                <w:rFonts w:ascii="Arial" w:hAnsi="Arial" w:cs="Arial"/>
                                <w:b/>
                                <w:sz w:val="24"/>
                                <w:szCs w:val="24"/>
                              </w:rPr>
                              <w:t>но-аналитической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FF740" id="Скругленный прямоугольник 12" o:spid="_x0000_s1041" style="position:absolute;margin-left:53.8pt;margin-top:2.6pt;width:426.8pt;height:3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" fillcolor="#c3c3c3 [2166]" strokecolor="#a5a5a5 [3206]" strokeweight=".5pt">
                <v:fill color2="#b6b6b6 [2614]" rotate="t" colors="0 #d2d2d2;.5 #c8c8c8;1 silver" focus="100%" type="gradient">
                  <o:fill v:ext="view" type="gradientUnscaled"/>
                </v:fill>
                <v:stroke joinstyle="miter"/>
                <v:textbox>
                  <w:txbxContent>
                    <w:p w14:paraId="1A3D852A" w14:textId="77777777" w:rsidR="00AA7B1C" w:rsidRPr="00C84341" w:rsidRDefault="00AA7B1C" w:rsidP="00C84341">
                      <w:pPr>
                        <w:jc w:val="center"/>
                        <w:rPr>
                          <w:rFonts w:ascii="Arial" w:hAnsi="Arial" w:cs="Arial"/>
                          <w:b/>
                          <w:sz w:val="24"/>
                          <w:szCs w:val="24"/>
                        </w:rPr>
                      </w:pPr>
                      <w:r w:rsidRPr="00C84341">
                        <w:rPr>
                          <w:rFonts w:ascii="Arial" w:hAnsi="Arial" w:cs="Arial"/>
                          <w:b/>
                          <w:sz w:val="24"/>
                          <w:szCs w:val="24"/>
                        </w:rPr>
                        <w:t>Направления экспер</w:t>
                      </w:r>
                      <w:r>
                        <w:rPr>
                          <w:rFonts w:ascii="Arial" w:hAnsi="Arial" w:cs="Arial"/>
                          <w:b/>
                          <w:sz w:val="24"/>
                          <w:szCs w:val="24"/>
                        </w:rPr>
                        <w:t>т</w:t>
                      </w:r>
                      <w:r w:rsidRPr="00C84341">
                        <w:rPr>
                          <w:rFonts w:ascii="Arial" w:hAnsi="Arial" w:cs="Arial"/>
                          <w:b/>
                          <w:sz w:val="24"/>
                          <w:szCs w:val="24"/>
                        </w:rPr>
                        <w:t>но-аналитической деятельности</w:t>
                      </w:r>
                    </w:p>
                  </w:txbxContent>
                </v:textbox>
              </v:roundrect>
            </w:pict>
          </mc:Fallback>
        </mc:AlternateContent>
      </w:r>
    </w:p>
    <w:p w14:paraId="214E2476" w14:textId="33DD35EC" w:rsidR="00C84341" w:rsidRDefault="00C84341" w:rsidP="00C84341">
      <w:pPr>
        <w:rPr>
          <w:rFonts w:ascii="Arial" w:hAnsi="Arial"/>
          <w:sz w:val="24"/>
          <w:szCs w:val="24"/>
        </w:rPr>
      </w:pPr>
    </w:p>
    <w:p w14:paraId="4DD99955" w14:textId="3CED8224" w:rsidR="00C84341" w:rsidRDefault="00C84341" w:rsidP="00C84341">
      <w:pPr>
        <w:rPr>
          <w:rFonts w:ascii="Arial" w:hAnsi="Arial"/>
          <w:sz w:val="24"/>
          <w:szCs w:val="24"/>
        </w:rPr>
      </w:pPr>
    </w:p>
    <w:p w14:paraId="2FDC433F" w14:textId="7EA6650F" w:rsidR="006B53AA" w:rsidRDefault="00AE11AD" w:rsidP="006B53AA">
      <w:pPr>
        <w:rPr>
          <w:rFonts w:ascii="Arial" w:hAnsi="Arial"/>
          <w:sz w:val="24"/>
          <w:szCs w:val="24"/>
        </w:rPr>
      </w:pPr>
      <w:r>
        <w:rPr>
          <w:noProof/>
          <w:szCs w:val="28"/>
          <w:lang w:eastAsia="ru-RU" w:bidi="ar-SA"/>
        </w:rPr>
        <mc:AlternateContent>
          <mc:Choice Requires="wps">
            <w:drawing>
              <wp:anchor distT="0" distB="0" distL="114300" distR="114300" simplePos="0" relativeHeight="251650560" behindDoc="0" locked="0" layoutInCell="1" allowOverlap="1" wp14:anchorId="6D37EE1F" wp14:editId="1FD50314">
                <wp:simplePos x="0" y="0"/>
                <wp:positionH relativeFrom="column">
                  <wp:posOffset>2127885</wp:posOffset>
                </wp:positionH>
                <wp:positionV relativeFrom="paragraph">
                  <wp:posOffset>75512</wp:posOffset>
                </wp:positionV>
                <wp:extent cx="2564765" cy="3350239"/>
                <wp:effectExtent l="19050" t="19050" r="45085" b="22225"/>
                <wp:wrapNone/>
                <wp:docPr id="11" name="Равнобедренный треугольник 11"/>
                <wp:cNvGraphicFramePr/>
                <a:graphic xmlns:a="http://schemas.openxmlformats.org/drawingml/2006/main">
                  <a:graphicData uri="http://schemas.microsoft.com/office/word/2010/wordprocessingShape">
                    <wps:wsp>
                      <wps:cNvSpPr/>
                      <wps:spPr>
                        <a:xfrm>
                          <a:off x="0" y="0"/>
                          <a:ext cx="2564765" cy="3350239"/>
                        </a:xfrm>
                        <a:prstGeom prst="triangle">
                          <a:avLst>
                            <a:gd name="adj" fmla="val 4556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F3666D" w14:textId="77777777" w:rsidR="00AA7B1C" w:rsidRDefault="00AA7B1C" w:rsidP="00C843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7EE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1" o:spid="_x0000_s1042" type="#_x0000_t5" style="position:absolute;margin-left:167.55pt;margin-top:5.95pt;width:201.95pt;height:26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" adj="9843" fillcolor="#5b9bd5 [3204]" strokecolor="#1f4d78 [1604]" strokeweight="1pt">
                <v:textbox>
                  <w:txbxContent>
                    <w:p w14:paraId="06F3666D" w14:textId="77777777" w:rsidR="00AA7B1C" w:rsidRDefault="00AA7B1C" w:rsidP="00C84341">
                      <w:pPr>
                        <w:jc w:val="center"/>
                      </w:pPr>
                    </w:p>
                  </w:txbxContent>
                </v:textbox>
              </v:shape>
            </w:pict>
          </mc:Fallback>
        </mc:AlternateContent>
      </w:r>
    </w:p>
    <w:p w14:paraId="300C9AE9" w14:textId="0C4B5064" w:rsidR="006B53AA" w:rsidRDefault="006B53AA" w:rsidP="006B53AA">
      <w:pPr>
        <w:rPr>
          <w:szCs w:val="28"/>
        </w:rPr>
      </w:pPr>
    </w:p>
    <w:p w14:paraId="6E9F9A02" w14:textId="432E0401" w:rsidR="00C84341" w:rsidRDefault="00C84341" w:rsidP="006B53AA">
      <w:pPr>
        <w:rPr>
          <w:szCs w:val="28"/>
        </w:rPr>
      </w:pPr>
    </w:p>
    <w:p w14:paraId="7BE435DC" w14:textId="451A0808" w:rsidR="00C84341" w:rsidRDefault="00C84341" w:rsidP="006B53AA">
      <w:pPr>
        <w:rPr>
          <w:szCs w:val="28"/>
        </w:rPr>
      </w:pPr>
    </w:p>
    <w:p w14:paraId="7CF331ED" w14:textId="4057BB02" w:rsidR="00C84341" w:rsidRDefault="00AE11AD" w:rsidP="006B53AA">
      <w:pPr>
        <w:rPr>
          <w:szCs w:val="28"/>
        </w:rPr>
      </w:pPr>
      <w:r>
        <w:rPr>
          <w:noProof/>
          <w:szCs w:val="28"/>
          <w:lang w:eastAsia="ru-RU" w:bidi="ar-SA"/>
        </w:rPr>
        <mc:AlternateContent>
          <mc:Choice Requires="wps">
            <w:drawing>
              <wp:anchor distT="0" distB="0" distL="114300" distR="114300" simplePos="0" relativeHeight="251659776" behindDoc="0" locked="0" layoutInCell="1" allowOverlap="1" wp14:anchorId="2AE7F57D" wp14:editId="38B84AFA">
                <wp:simplePos x="0" y="0"/>
                <wp:positionH relativeFrom="column">
                  <wp:posOffset>867832</wp:posOffset>
                </wp:positionH>
                <wp:positionV relativeFrom="paragraph">
                  <wp:posOffset>15822</wp:posOffset>
                </wp:positionV>
                <wp:extent cx="5001895" cy="745351"/>
                <wp:effectExtent l="0" t="0" r="27305" b="1714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5001895" cy="745351"/>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352BCFC" w14:textId="77777777" w:rsidR="00AA7B1C" w:rsidRPr="00C84341" w:rsidRDefault="00AA7B1C" w:rsidP="00C84341">
                            <w:pPr>
                              <w:jc w:val="center"/>
                              <w:rPr>
                                <w:rFonts w:ascii="Arial" w:hAnsi="Arial" w:cs="Arial"/>
                                <w:sz w:val="24"/>
                                <w:szCs w:val="24"/>
                              </w:rPr>
                            </w:pPr>
                            <w:r w:rsidRPr="00C84341">
                              <w:rPr>
                                <w:rFonts w:ascii="Arial" w:hAnsi="Arial" w:cs="Arial"/>
                                <w:sz w:val="24"/>
                                <w:szCs w:val="24"/>
                              </w:rPr>
                              <w:t>Экспертиза проектов законов об областном бюджете и бюджете ТФОМС, контроль за исполнением бюджетов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7F57D" id="Скругленный прямоугольник 13" o:spid="_x0000_s1043" style="position:absolute;margin-left:68.35pt;margin-top:1.25pt;width:393.85pt;height:5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" fillcolor="white [3201]" strokecolor="#4472c4 [3208]" strokeweight="1pt">
                <v:stroke joinstyle="miter"/>
                <v:textbox>
                  <w:txbxContent>
                    <w:p w14:paraId="0352BCFC" w14:textId="77777777" w:rsidR="00AA7B1C" w:rsidRPr="00C84341" w:rsidRDefault="00AA7B1C" w:rsidP="00C84341">
                      <w:pPr>
                        <w:jc w:val="center"/>
                        <w:rPr>
                          <w:rFonts w:ascii="Arial" w:hAnsi="Arial" w:cs="Arial"/>
                          <w:sz w:val="24"/>
                          <w:szCs w:val="24"/>
                        </w:rPr>
                      </w:pPr>
                      <w:r w:rsidRPr="00C84341">
                        <w:rPr>
                          <w:rFonts w:ascii="Arial" w:hAnsi="Arial" w:cs="Arial"/>
                          <w:sz w:val="24"/>
                          <w:szCs w:val="24"/>
                        </w:rPr>
                        <w:t>Экспертиза проектов законов об областном бюджете и бюджете ТФОМС, контроль за исполнением бюджетов</w:t>
                      </w:r>
                    </w:p>
                  </w:txbxContent>
                </v:textbox>
              </v:roundrect>
            </w:pict>
          </mc:Fallback>
        </mc:AlternateContent>
      </w:r>
    </w:p>
    <w:p w14:paraId="18CF5ECA" w14:textId="2B7D10E6" w:rsidR="00C84341" w:rsidRDefault="00C84341" w:rsidP="006B53AA">
      <w:pPr>
        <w:rPr>
          <w:szCs w:val="28"/>
        </w:rPr>
      </w:pPr>
    </w:p>
    <w:p w14:paraId="66743170" w14:textId="7CA2813B" w:rsidR="00C84341" w:rsidRDefault="00C84341" w:rsidP="006B53AA">
      <w:pPr>
        <w:rPr>
          <w:szCs w:val="28"/>
        </w:rPr>
      </w:pPr>
    </w:p>
    <w:p w14:paraId="12998F86" w14:textId="7A7504DD" w:rsidR="00C84341" w:rsidRDefault="00C84341" w:rsidP="006B53AA">
      <w:pPr>
        <w:rPr>
          <w:szCs w:val="28"/>
        </w:rPr>
      </w:pPr>
    </w:p>
    <w:p w14:paraId="2823C87F" w14:textId="0D425569" w:rsidR="00C84341" w:rsidRDefault="00C84341" w:rsidP="006B53AA">
      <w:pPr>
        <w:rPr>
          <w:rFonts w:ascii="Arial" w:hAnsi="Arial"/>
          <w:sz w:val="24"/>
          <w:szCs w:val="24"/>
        </w:rPr>
      </w:pPr>
    </w:p>
    <w:p w14:paraId="7FCF682E" w14:textId="5DD37B26" w:rsidR="006B53AA" w:rsidRDefault="006B53AA" w:rsidP="006B53AA">
      <w:pPr>
        <w:rPr>
          <w:rFonts w:ascii="Arial" w:hAnsi="Arial"/>
          <w:sz w:val="24"/>
          <w:szCs w:val="24"/>
        </w:rPr>
      </w:pPr>
    </w:p>
    <w:p w14:paraId="52DCA7D1" w14:textId="76487A6F" w:rsidR="00C84341" w:rsidRDefault="00AE11AD" w:rsidP="006B53AA">
      <w:pPr>
        <w:rPr>
          <w:rFonts w:ascii="Arial" w:hAnsi="Arial"/>
          <w:sz w:val="24"/>
          <w:szCs w:val="24"/>
        </w:rPr>
      </w:pPr>
      <w:r>
        <w:rPr>
          <w:rFonts w:ascii="Arial" w:hAnsi="Arial"/>
          <w:noProof/>
          <w:sz w:val="24"/>
          <w:szCs w:val="24"/>
          <w:lang w:eastAsia="ru-RU" w:bidi="ar-SA"/>
        </w:rPr>
        <mc:AlternateContent>
          <mc:Choice Requires="wps">
            <w:drawing>
              <wp:anchor distT="0" distB="0" distL="114300" distR="114300" simplePos="0" relativeHeight="251661824" behindDoc="0" locked="0" layoutInCell="1" allowOverlap="1" wp14:anchorId="5E71E0A8" wp14:editId="7B3291A3">
                <wp:simplePos x="0" y="0"/>
                <wp:positionH relativeFrom="column">
                  <wp:posOffset>867832</wp:posOffset>
                </wp:positionH>
                <wp:positionV relativeFrom="paragraph">
                  <wp:posOffset>41606</wp:posOffset>
                </wp:positionV>
                <wp:extent cx="4959985" cy="806231"/>
                <wp:effectExtent l="0" t="0" r="12065" b="1333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4959985" cy="806231"/>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394FC12" w14:textId="77777777" w:rsidR="00AA7B1C" w:rsidRPr="00C84341" w:rsidRDefault="00AA7B1C" w:rsidP="00C84341">
                            <w:pPr>
                              <w:jc w:val="center"/>
                              <w:rPr>
                                <w:rFonts w:ascii="Arial" w:hAnsi="Arial" w:cs="Arial"/>
                                <w:sz w:val="24"/>
                                <w:szCs w:val="24"/>
                              </w:rPr>
                            </w:pPr>
                            <w:r w:rsidRPr="00C84341">
                              <w:rPr>
                                <w:rFonts w:ascii="Arial" w:hAnsi="Arial" w:cs="Arial"/>
                                <w:sz w:val="24"/>
                                <w:szCs w:val="24"/>
                              </w:rPr>
                              <w:t>Финансово-экономическая экспертиза проектов правовых актов, касающихся расходных обязательств Курганской области</w:t>
                            </w:r>
                          </w:p>
                          <w:p w14:paraId="0596F0E5" w14:textId="77777777" w:rsidR="008A6DC3" w:rsidRDefault="008A6D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1E0A8" id="Скругленный прямоугольник 14" o:spid="_x0000_s1044" style="position:absolute;margin-left:68.35pt;margin-top:3.3pt;width:390.55pt;height: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" fillcolor="white [3201]" strokecolor="#4472c4 [3208]" strokeweight="1pt">
                <v:stroke joinstyle="miter"/>
                <v:textbox>
                  <w:txbxContent>
                    <w:p w14:paraId="0394FC12" w14:textId="77777777" w:rsidR="00AA7B1C" w:rsidRPr="00C84341" w:rsidRDefault="00AA7B1C" w:rsidP="00C84341">
                      <w:pPr>
                        <w:jc w:val="center"/>
                        <w:rPr>
                          <w:rFonts w:ascii="Arial" w:hAnsi="Arial" w:cs="Arial"/>
                          <w:sz w:val="24"/>
                          <w:szCs w:val="24"/>
                        </w:rPr>
                      </w:pPr>
                      <w:r w:rsidRPr="00C84341">
                        <w:rPr>
                          <w:rFonts w:ascii="Arial" w:hAnsi="Arial" w:cs="Arial"/>
                          <w:sz w:val="24"/>
                          <w:szCs w:val="24"/>
                        </w:rPr>
                        <w:t>Финансово-экономическая экспертиза проектов правовых актов, касающихся расходных обязательств Курганской области</w:t>
                      </w:r>
                    </w:p>
                    <w:p w14:paraId="0596F0E5" w14:textId="77777777" w:rsidR="008A6DC3" w:rsidRDefault="008A6DC3"/>
                  </w:txbxContent>
                </v:textbox>
              </v:roundrect>
            </w:pict>
          </mc:Fallback>
        </mc:AlternateContent>
      </w:r>
    </w:p>
    <w:p w14:paraId="1AA5D1E9" w14:textId="2CD3206D" w:rsidR="00C84341" w:rsidRPr="006B53AA" w:rsidRDefault="00C84341" w:rsidP="006B53AA">
      <w:pPr>
        <w:rPr>
          <w:rFonts w:ascii="Arial" w:hAnsi="Arial"/>
          <w:sz w:val="24"/>
          <w:szCs w:val="24"/>
        </w:rPr>
      </w:pPr>
    </w:p>
    <w:p w14:paraId="53B4E110" w14:textId="083E0B0F" w:rsidR="000A4481" w:rsidRDefault="00B20464" w:rsidP="0020079A">
      <w:pPr>
        <w:pStyle w:val="a3"/>
        <w:tabs>
          <w:tab w:val="left" w:pos="709"/>
        </w:tabs>
        <w:spacing w:line="276" w:lineRule="auto"/>
        <w:jc w:val="both"/>
        <w:rPr>
          <w:rFonts w:ascii="Arial" w:hAnsi="Arial"/>
        </w:rPr>
      </w:pPr>
      <w:r w:rsidRPr="00A321BC">
        <w:rPr>
          <w:rFonts w:ascii="Arial" w:hAnsi="Arial"/>
        </w:rPr>
        <w:tab/>
      </w:r>
    </w:p>
    <w:p w14:paraId="59892744" w14:textId="3EA4C983" w:rsidR="000A4481" w:rsidRDefault="000A4481" w:rsidP="0020079A">
      <w:pPr>
        <w:pStyle w:val="a3"/>
        <w:tabs>
          <w:tab w:val="left" w:pos="709"/>
        </w:tabs>
        <w:spacing w:line="276" w:lineRule="auto"/>
        <w:jc w:val="both"/>
        <w:rPr>
          <w:rFonts w:ascii="Arial" w:hAnsi="Arial"/>
        </w:rPr>
      </w:pPr>
    </w:p>
    <w:p w14:paraId="2E87CDCE" w14:textId="46C545E0" w:rsidR="000A4481" w:rsidRDefault="000A4481" w:rsidP="0020079A">
      <w:pPr>
        <w:pStyle w:val="a3"/>
        <w:tabs>
          <w:tab w:val="left" w:pos="709"/>
        </w:tabs>
        <w:spacing w:line="276" w:lineRule="auto"/>
        <w:jc w:val="both"/>
        <w:rPr>
          <w:rFonts w:ascii="Arial" w:hAnsi="Arial"/>
        </w:rPr>
      </w:pPr>
    </w:p>
    <w:p w14:paraId="551EA3FC" w14:textId="52D36F92" w:rsidR="00AE11AD" w:rsidRDefault="00AE11AD" w:rsidP="0020079A">
      <w:pPr>
        <w:pStyle w:val="a3"/>
        <w:tabs>
          <w:tab w:val="left" w:pos="709"/>
        </w:tabs>
        <w:spacing w:line="276" w:lineRule="auto"/>
        <w:jc w:val="both"/>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78C4D27F" wp14:editId="7424AAB8">
                <wp:simplePos x="0" y="0"/>
                <wp:positionH relativeFrom="column">
                  <wp:posOffset>867832</wp:posOffset>
                </wp:positionH>
                <wp:positionV relativeFrom="paragraph">
                  <wp:posOffset>77806</wp:posOffset>
                </wp:positionV>
                <wp:extent cx="4959985" cy="652748"/>
                <wp:effectExtent l="0" t="0" r="12065" b="1460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4959985" cy="652748"/>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99B6FE7" w14:textId="77777777" w:rsidR="00AA7B1C" w:rsidRPr="00C84341" w:rsidRDefault="00AA7B1C" w:rsidP="00C84341">
                            <w:pPr>
                              <w:jc w:val="center"/>
                              <w:rPr>
                                <w:rFonts w:ascii="Arial" w:hAnsi="Arial" w:cs="Arial"/>
                                <w:sz w:val="24"/>
                                <w:szCs w:val="24"/>
                              </w:rPr>
                            </w:pPr>
                            <w:r w:rsidRPr="00C84341">
                              <w:rPr>
                                <w:rFonts w:ascii="Arial" w:hAnsi="Arial" w:cs="Arial"/>
                                <w:sz w:val="24"/>
                                <w:szCs w:val="24"/>
                              </w:rPr>
                              <w:t>Проведение экспертно-аналитических мероприятий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4D27F" id="Скругленный прямоугольник 15" o:spid="_x0000_s1045" style="position:absolute;left:0;text-align:left;margin-left:68.35pt;margin-top:6.15pt;width:390.55pt;height:5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" fillcolor="white [3201]" strokecolor="#4472c4 [3208]" strokeweight="1pt">
                <v:stroke joinstyle="miter"/>
                <v:textbox>
                  <w:txbxContent>
                    <w:p w14:paraId="099B6FE7" w14:textId="77777777" w:rsidR="00AA7B1C" w:rsidRPr="00C84341" w:rsidRDefault="00AA7B1C" w:rsidP="00C84341">
                      <w:pPr>
                        <w:jc w:val="center"/>
                        <w:rPr>
                          <w:rFonts w:ascii="Arial" w:hAnsi="Arial" w:cs="Arial"/>
                          <w:sz w:val="24"/>
                          <w:szCs w:val="24"/>
                        </w:rPr>
                      </w:pPr>
                      <w:r w:rsidRPr="00C84341">
                        <w:rPr>
                          <w:rFonts w:ascii="Arial" w:hAnsi="Arial" w:cs="Arial"/>
                          <w:sz w:val="24"/>
                          <w:szCs w:val="24"/>
                        </w:rPr>
                        <w:t>Проведение экспертно-аналитических мероприятий</w:t>
                      </w:r>
                    </w:p>
                  </w:txbxContent>
                </v:textbox>
              </v:roundrect>
            </w:pict>
          </mc:Fallback>
        </mc:AlternateContent>
      </w:r>
      <w:r w:rsidR="000A4481">
        <w:rPr>
          <w:rFonts w:ascii="Arial" w:hAnsi="Arial"/>
        </w:rPr>
        <w:tab/>
      </w:r>
    </w:p>
    <w:p w14:paraId="13BAECF4" w14:textId="77777777" w:rsidR="00AE11AD" w:rsidRDefault="00AE11AD" w:rsidP="0020079A">
      <w:pPr>
        <w:pStyle w:val="a3"/>
        <w:tabs>
          <w:tab w:val="left" w:pos="709"/>
        </w:tabs>
        <w:spacing w:line="276" w:lineRule="auto"/>
        <w:jc w:val="both"/>
        <w:rPr>
          <w:rFonts w:ascii="Arial" w:hAnsi="Arial"/>
        </w:rPr>
      </w:pPr>
    </w:p>
    <w:p w14:paraId="7CB71E25" w14:textId="77777777" w:rsidR="00AE11AD" w:rsidRDefault="00E30B5C" w:rsidP="0020079A">
      <w:pPr>
        <w:pStyle w:val="a3"/>
        <w:tabs>
          <w:tab w:val="left" w:pos="709"/>
        </w:tabs>
        <w:spacing w:line="276" w:lineRule="auto"/>
        <w:jc w:val="both"/>
        <w:rPr>
          <w:rFonts w:ascii="Arial" w:hAnsi="Arial"/>
        </w:rPr>
      </w:pPr>
      <w:r>
        <w:rPr>
          <w:rFonts w:ascii="Arial" w:hAnsi="Arial"/>
        </w:rPr>
        <w:t xml:space="preserve"> </w:t>
      </w:r>
    </w:p>
    <w:p w14:paraId="66CE0414" w14:textId="77777777" w:rsidR="00AE11AD" w:rsidRDefault="00AE11AD" w:rsidP="0020079A">
      <w:pPr>
        <w:pStyle w:val="a3"/>
        <w:tabs>
          <w:tab w:val="left" w:pos="709"/>
        </w:tabs>
        <w:spacing w:line="276" w:lineRule="auto"/>
        <w:jc w:val="both"/>
        <w:rPr>
          <w:rFonts w:ascii="Arial" w:hAnsi="Arial"/>
        </w:rPr>
      </w:pPr>
    </w:p>
    <w:p w14:paraId="4A25F1DA" w14:textId="77777777" w:rsidR="00AE11AD" w:rsidRDefault="00AE11AD" w:rsidP="0020079A">
      <w:pPr>
        <w:pStyle w:val="a3"/>
        <w:tabs>
          <w:tab w:val="left" w:pos="709"/>
        </w:tabs>
        <w:spacing w:line="276" w:lineRule="auto"/>
        <w:jc w:val="both"/>
        <w:rPr>
          <w:rFonts w:ascii="Arial" w:hAnsi="Arial"/>
        </w:rPr>
      </w:pPr>
      <w:r>
        <w:rPr>
          <w:rFonts w:ascii="Arial" w:hAnsi="Arial"/>
        </w:rPr>
        <w:tab/>
      </w:r>
    </w:p>
    <w:p w14:paraId="496A590B" w14:textId="77777777" w:rsidR="00AE11AD" w:rsidRDefault="00AE11AD" w:rsidP="0020079A">
      <w:pPr>
        <w:pStyle w:val="a3"/>
        <w:tabs>
          <w:tab w:val="left" w:pos="709"/>
        </w:tabs>
        <w:spacing w:line="276" w:lineRule="auto"/>
        <w:jc w:val="both"/>
        <w:rPr>
          <w:rFonts w:ascii="Arial" w:hAnsi="Arial"/>
        </w:rPr>
      </w:pPr>
    </w:p>
    <w:p w14:paraId="6AF3C111" w14:textId="7F9EB8DA" w:rsidR="00B20464" w:rsidRPr="00A321BC" w:rsidRDefault="00AE11AD" w:rsidP="0020079A">
      <w:pPr>
        <w:pStyle w:val="a3"/>
        <w:tabs>
          <w:tab w:val="left" w:pos="709"/>
        </w:tabs>
        <w:spacing w:line="276" w:lineRule="auto"/>
        <w:jc w:val="both"/>
        <w:rPr>
          <w:rFonts w:ascii="Arial" w:hAnsi="Arial"/>
        </w:rPr>
      </w:pPr>
      <w:r>
        <w:rPr>
          <w:rFonts w:ascii="Arial" w:hAnsi="Arial"/>
        </w:rPr>
        <w:tab/>
      </w:r>
      <w:r w:rsidR="00B20464" w:rsidRPr="00A321BC">
        <w:rPr>
          <w:rFonts w:ascii="Arial" w:hAnsi="Arial"/>
        </w:rPr>
        <w:t>В 20</w:t>
      </w:r>
      <w:r w:rsidR="00B20464">
        <w:rPr>
          <w:rFonts w:ascii="Arial" w:hAnsi="Arial"/>
        </w:rPr>
        <w:t>2</w:t>
      </w:r>
      <w:r w:rsidR="0086608C">
        <w:rPr>
          <w:rFonts w:ascii="Arial" w:hAnsi="Arial"/>
        </w:rPr>
        <w:t>1</w:t>
      </w:r>
      <w:r w:rsidR="00B20464" w:rsidRPr="00A321BC">
        <w:rPr>
          <w:rFonts w:ascii="Arial" w:hAnsi="Arial"/>
        </w:rPr>
        <w:t xml:space="preserve"> году Контрольно-счетной палатой осуществлялась финансово-экономическая экспертиза проектов законов Курганской области, </w:t>
      </w:r>
      <w:r w:rsidR="00B20464">
        <w:rPr>
          <w:rFonts w:ascii="Arial" w:hAnsi="Arial"/>
        </w:rPr>
        <w:t xml:space="preserve">в </w:t>
      </w:r>
      <w:r w:rsidR="00B20464" w:rsidRPr="00A321BC">
        <w:rPr>
          <w:rFonts w:ascii="Arial" w:hAnsi="Arial"/>
        </w:rPr>
        <w:t>том числе связанных с изменением расход</w:t>
      </w:r>
      <w:r w:rsidR="004A0331">
        <w:rPr>
          <w:rFonts w:ascii="Arial" w:hAnsi="Arial"/>
        </w:rPr>
        <w:t>ных обязательств</w:t>
      </w:r>
      <w:r w:rsidR="00B20464" w:rsidRPr="00A321BC">
        <w:rPr>
          <w:rFonts w:ascii="Arial" w:hAnsi="Arial"/>
        </w:rPr>
        <w:t xml:space="preserve"> областного бюджета и бюджета ТФОМС</w:t>
      </w:r>
      <w:r w:rsidR="004A0331">
        <w:rPr>
          <w:rFonts w:ascii="Arial" w:hAnsi="Arial"/>
        </w:rPr>
        <w:t xml:space="preserve">, </w:t>
      </w:r>
      <w:r w:rsidR="00B20464" w:rsidRPr="00A321BC">
        <w:rPr>
          <w:rFonts w:ascii="Arial" w:hAnsi="Arial"/>
        </w:rPr>
        <w:t>проектов нормативных правовых актов органов исполнительной власти Курганской области в части, касающ</w:t>
      </w:r>
      <w:r w:rsidR="00B20464">
        <w:rPr>
          <w:rFonts w:ascii="Arial" w:hAnsi="Arial"/>
        </w:rPr>
        <w:t>ей</w:t>
      </w:r>
      <w:r w:rsidR="00B20464" w:rsidRPr="00A321BC">
        <w:rPr>
          <w:rFonts w:ascii="Arial" w:hAnsi="Arial"/>
        </w:rPr>
        <w:t xml:space="preserve">ся расходных обязательств </w:t>
      </w:r>
      <w:r w:rsidR="00B20464">
        <w:rPr>
          <w:rFonts w:ascii="Arial" w:hAnsi="Arial"/>
        </w:rPr>
        <w:t>областного бюджета</w:t>
      </w:r>
      <w:r w:rsidR="00B20464" w:rsidRPr="00A321BC">
        <w:rPr>
          <w:rFonts w:ascii="Arial" w:hAnsi="Arial"/>
        </w:rPr>
        <w:t>, включая проекты государственных программ (проекты изменений в государственные программы).</w:t>
      </w:r>
    </w:p>
    <w:p w14:paraId="32390A5C" w14:textId="77777777" w:rsidR="00880B76" w:rsidRPr="00F245E2" w:rsidRDefault="00B20464" w:rsidP="00EA1834">
      <w:pPr>
        <w:pStyle w:val="a3"/>
        <w:tabs>
          <w:tab w:val="left" w:pos="709"/>
        </w:tabs>
        <w:spacing w:line="276" w:lineRule="auto"/>
        <w:jc w:val="both"/>
        <w:rPr>
          <w:rFonts w:ascii="Arial" w:hAnsi="Arial" w:cs="Arial"/>
        </w:rPr>
      </w:pPr>
      <w:r w:rsidRPr="00A321BC">
        <w:rPr>
          <w:rFonts w:ascii="Arial" w:hAnsi="Arial"/>
        </w:rPr>
        <w:tab/>
      </w:r>
      <w:r w:rsidRPr="00F245E2">
        <w:rPr>
          <w:rFonts w:ascii="Arial" w:hAnsi="Arial" w:cs="Arial"/>
        </w:rPr>
        <w:t xml:space="preserve">В рамках экспертно-аналитической деятельности подготовлено </w:t>
      </w:r>
      <w:r w:rsidR="00B51164" w:rsidRPr="00F245E2">
        <w:rPr>
          <w:rFonts w:ascii="Arial" w:hAnsi="Arial" w:cs="Arial"/>
        </w:rPr>
        <w:t>14</w:t>
      </w:r>
      <w:r w:rsidR="00844EAF" w:rsidRPr="00F245E2">
        <w:rPr>
          <w:rFonts w:ascii="Arial" w:hAnsi="Arial" w:cs="Arial"/>
        </w:rPr>
        <w:t xml:space="preserve">4 </w:t>
      </w:r>
      <w:r w:rsidRPr="00F245E2">
        <w:rPr>
          <w:rFonts w:ascii="Arial" w:hAnsi="Arial" w:cs="Arial"/>
        </w:rPr>
        <w:t>заключени</w:t>
      </w:r>
      <w:r w:rsidR="00844EAF" w:rsidRPr="00F245E2">
        <w:rPr>
          <w:rFonts w:ascii="Arial" w:hAnsi="Arial" w:cs="Arial"/>
        </w:rPr>
        <w:t>я</w:t>
      </w:r>
      <w:r w:rsidR="004A0331" w:rsidRPr="00F245E2">
        <w:rPr>
          <w:rFonts w:ascii="Arial" w:hAnsi="Arial" w:cs="Arial"/>
        </w:rPr>
        <w:t>:</w:t>
      </w:r>
      <w:r w:rsidRPr="00F245E2">
        <w:rPr>
          <w:rFonts w:ascii="Arial" w:hAnsi="Arial" w:cs="Arial"/>
        </w:rPr>
        <w:t xml:space="preserve"> </w:t>
      </w:r>
    </w:p>
    <w:p w14:paraId="1633C6E9" w14:textId="5911C515" w:rsidR="005D6B0F" w:rsidRPr="00F245E2" w:rsidRDefault="005D6B0F" w:rsidP="00EA1834">
      <w:pPr>
        <w:pStyle w:val="af7"/>
        <w:spacing w:before="0" w:beforeAutospacing="0" w:after="0" w:afterAutospacing="0" w:line="276" w:lineRule="auto"/>
        <w:jc w:val="both"/>
        <w:rPr>
          <w:rFonts w:ascii="Arial" w:hAnsi="Arial" w:cs="Arial"/>
        </w:rPr>
      </w:pPr>
      <w:r w:rsidRPr="00F245E2">
        <w:rPr>
          <w:rFonts w:ascii="Arial" w:hAnsi="Arial" w:cs="Arial"/>
        </w:rPr>
        <w:t xml:space="preserve">           38 заключени</w:t>
      </w:r>
      <w:r w:rsidR="00F245E2" w:rsidRPr="00F245E2">
        <w:rPr>
          <w:rFonts w:ascii="Arial" w:hAnsi="Arial" w:cs="Arial"/>
        </w:rPr>
        <w:t>й</w:t>
      </w:r>
      <w:r w:rsidRPr="00F245E2">
        <w:rPr>
          <w:rFonts w:ascii="Arial" w:hAnsi="Arial" w:cs="Arial"/>
        </w:rPr>
        <w:t xml:space="preserve"> на проекты законов субъекта; </w:t>
      </w:r>
    </w:p>
    <w:p w14:paraId="5B629094" w14:textId="01395312" w:rsidR="005D6B0F" w:rsidRPr="00F245E2" w:rsidRDefault="005D6B0F" w:rsidP="00EA1834">
      <w:pPr>
        <w:pStyle w:val="af7"/>
        <w:spacing w:before="0" w:beforeAutospacing="0" w:after="0" w:afterAutospacing="0" w:line="276" w:lineRule="auto"/>
        <w:jc w:val="both"/>
        <w:rPr>
          <w:rFonts w:ascii="Arial" w:hAnsi="Arial" w:cs="Arial"/>
        </w:rPr>
      </w:pPr>
      <w:r w:rsidRPr="00F245E2">
        <w:rPr>
          <w:rFonts w:ascii="Arial" w:hAnsi="Arial" w:cs="Arial"/>
        </w:rPr>
        <w:t xml:space="preserve">           9</w:t>
      </w:r>
      <w:r w:rsidR="00F00E20">
        <w:rPr>
          <w:rFonts w:ascii="Arial" w:hAnsi="Arial" w:cs="Arial"/>
        </w:rPr>
        <w:t>6</w:t>
      </w:r>
      <w:r w:rsidRPr="00F245E2">
        <w:rPr>
          <w:rFonts w:ascii="Arial" w:hAnsi="Arial" w:cs="Arial"/>
        </w:rPr>
        <w:t xml:space="preserve"> заключени</w:t>
      </w:r>
      <w:r w:rsidR="00673C34">
        <w:rPr>
          <w:rFonts w:ascii="Arial" w:hAnsi="Arial" w:cs="Arial"/>
        </w:rPr>
        <w:t>й</w:t>
      </w:r>
      <w:r w:rsidRPr="00F245E2">
        <w:rPr>
          <w:rFonts w:ascii="Arial" w:hAnsi="Arial" w:cs="Arial"/>
        </w:rPr>
        <w:t xml:space="preserve"> на проекты постановлений Правительства Курганской области о внесении изменений в действующие государственные программы Курганской области;</w:t>
      </w:r>
    </w:p>
    <w:p w14:paraId="6F515B3C" w14:textId="77E4B020" w:rsidR="005D6B0F" w:rsidRPr="00F245E2" w:rsidRDefault="005D6B0F" w:rsidP="00EA1834">
      <w:pPr>
        <w:pStyle w:val="a3"/>
        <w:spacing w:line="276" w:lineRule="auto"/>
        <w:jc w:val="both"/>
        <w:rPr>
          <w:rFonts w:ascii="Arial" w:hAnsi="Arial" w:cs="Arial"/>
        </w:rPr>
      </w:pPr>
      <w:r w:rsidRPr="00F245E2">
        <w:rPr>
          <w:rFonts w:ascii="Arial" w:hAnsi="Arial" w:cs="Arial"/>
        </w:rPr>
        <w:t xml:space="preserve">           8 заключений на принятие нов</w:t>
      </w:r>
      <w:r w:rsidR="00673C34">
        <w:rPr>
          <w:rFonts w:ascii="Arial" w:hAnsi="Arial" w:cs="Arial"/>
        </w:rPr>
        <w:t>ых</w:t>
      </w:r>
      <w:r w:rsidRPr="00F245E2">
        <w:rPr>
          <w:rFonts w:ascii="Arial" w:hAnsi="Arial" w:cs="Arial"/>
        </w:rPr>
        <w:t xml:space="preserve"> государственн</w:t>
      </w:r>
      <w:r w:rsidR="00673C34">
        <w:rPr>
          <w:rFonts w:ascii="Arial" w:hAnsi="Arial" w:cs="Arial"/>
        </w:rPr>
        <w:t xml:space="preserve">ых </w:t>
      </w:r>
      <w:r w:rsidRPr="00F245E2">
        <w:rPr>
          <w:rFonts w:ascii="Arial" w:hAnsi="Arial" w:cs="Arial"/>
        </w:rPr>
        <w:t xml:space="preserve">программ; </w:t>
      </w:r>
    </w:p>
    <w:p w14:paraId="1F2610AC" w14:textId="0CC79E26" w:rsidR="005D6B0F" w:rsidRPr="00F245E2" w:rsidRDefault="005D6B0F" w:rsidP="00EA1834">
      <w:pPr>
        <w:pStyle w:val="a3"/>
        <w:spacing w:line="276" w:lineRule="auto"/>
        <w:jc w:val="both"/>
        <w:rPr>
          <w:rFonts w:ascii="Arial" w:hAnsi="Arial" w:cs="Arial"/>
        </w:rPr>
      </w:pPr>
      <w:r w:rsidRPr="00F245E2">
        <w:rPr>
          <w:rFonts w:ascii="Arial" w:hAnsi="Arial" w:cs="Arial"/>
        </w:rPr>
        <w:t xml:space="preserve">           </w:t>
      </w:r>
      <w:r w:rsidR="00F245E2">
        <w:rPr>
          <w:rFonts w:ascii="Arial" w:hAnsi="Arial" w:cs="Arial"/>
        </w:rPr>
        <w:t>3</w:t>
      </w:r>
      <w:r w:rsidRPr="00F245E2">
        <w:rPr>
          <w:rFonts w:ascii="Arial" w:hAnsi="Arial" w:cs="Arial"/>
        </w:rPr>
        <w:t xml:space="preserve"> заключения на проекты постановлений Правительства Курганской области о внесении изменений в действующую территориальную программу госгарантий Курганской области</w:t>
      </w:r>
      <w:r w:rsidR="00F245E2">
        <w:rPr>
          <w:rFonts w:ascii="Arial" w:hAnsi="Arial" w:cs="Arial"/>
        </w:rPr>
        <w:t xml:space="preserve"> и утверждении</w:t>
      </w:r>
      <w:r w:rsidR="00F245E2" w:rsidRPr="00F245E2">
        <w:rPr>
          <w:rFonts w:ascii="Arial" w:hAnsi="Arial" w:cs="Arial"/>
        </w:rPr>
        <w:t xml:space="preserve"> территориальной программы госгарантий</w:t>
      </w:r>
      <w:r w:rsidR="00F245E2">
        <w:rPr>
          <w:rFonts w:ascii="Arial" w:hAnsi="Arial" w:cs="Arial"/>
        </w:rPr>
        <w:t xml:space="preserve"> на 2022 год.</w:t>
      </w:r>
    </w:p>
    <w:p w14:paraId="28DC68DB" w14:textId="5B015D2D" w:rsidR="00B20464" w:rsidRPr="00A321BC" w:rsidRDefault="005D6B0F" w:rsidP="00EA1834">
      <w:pPr>
        <w:pStyle w:val="af7"/>
        <w:spacing w:before="0" w:beforeAutospacing="0" w:after="0" w:afterAutospacing="0" w:line="276" w:lineRule="auto"/>
        <w:jc w:val="both"/>
        <w:rPr>
          <w:rFonts w:ascii="Arial" w:hAnsi="Arial"/>
        </w:rPr>
      </w:pPr>
      <w:r w:rsidRPr="00F245E2">
        <w:rPr>
          <w:rFonts w:ascii="Arial" w:hAnsi="Arial" w:cs="Arial"/>
        </w:rPr>
        <w:t xml:space="preserve">           </w:t>
      </w:r>
      <w:r w:rsidR="00B20464">
        <w:rPr>
          <w:rFonts w:ascii="Arial" w:hAnsi="Arial"/>
        </w:rPr>
        <w:t>Кроме того, по</w:t>
      </w:r>
      <w:r w:rsidR="00B20464" w:rsidRPr="00A321BC">
        <w:rPr>
          <w:rFonts w:ascii="Arial" w:hAnsi="Arial"/>
        </w:rPr>
        <w:t xml:space="preserve"> результатам внешней проверки годовой бюджетной отчетности главных администраторов средств областного бюджета подготовлено </w:t>
      </w:r>
      <w:r w:rsidR="00B51164">
        <w:rPr>
          <w:rFonts w:ascii="Arial" w:hAnsi="Arial"/>
        </w:rPr>
        <w:t>24</w:t>
      </w:r>
      <w:r w:rsidR="00B20464" w:rsidRPr="00A321BC">
        <w:rPr>
          <w:rFonts w:ascii="Arial" w:hAnsi="Arial"/>
        </w:rPr>
        <w:t xml:space="preserve"> заключени</w:t>
      </w:r>
      <w:r w:rsidR="00844EAF">
        <w:rPr>
          <w:rFonts w:ascii="Arial" w:hAnsi="Arial"/>
        </w:rPr>
        <w:t>я</w:t>
      </w:r>
      <w:r w:rsidR="00B20464" w:rsidRPr="00A321BC">
        <w:rPr>
          <w:rFonts w:ascii="Arial" w:hAnsi="Arial"/>
        </w:rPr>
        <w:t>, на отчет об исполнении бюджета Курганской области за 20</w:t>
      </w:r>
      <w:r w:rsidR="007D241A">
        <w:rPr>
          <w:rFonts w:ascii="Arial" w:hAnsi="Arial"/>
        </w:rPr>
        <w:t>20</w:t>
      </w:r>
      <w:r w:rsidR="00B20464" w:rsidRPr="00A321BC">
        <w:rPr>
          <w:rFonts w:ascii="Arial" w:hAnsi="Arial"/>
        </w:rPr>
        <w:t xml:space="preserve"> год – 1, на отчет об исполнении бюджета ТФОМС за 20</w:t>
      </w:r>
      <w:r w:rsidR="007D241A">
        <w:rPr>
          <w:rFonts w:ascii="Arial" w:hAnsi="Arial"/>
        </w:rPr>
        <w:t>20</w:t>
      </w:r>
      <w:r w:rsidR="00B20464" w:rsidRPr="00A321BC">
        <w:rPr>
          <w:rFonts w:ascii="Arial" w:hAnsi="Arial"/>
        </w:rPr>
        <w:t xml:space="preserve"> год – 1. </w:t>
      </w:r>
    </w:p>
    <w:p w14:paraId="2AAF5175" w14:textId="77777777" w:rsidR="00B20464" w:rsidRPr="00A321BC" w:rsidRDefault="00B20464" w:rsidP="00EA1834">
      <w:pPr>
        <w:spacing w:line="276" w:lineRule="auto"/>
        <w:ind w:firstLine="708"/>
        <w:jc w:val="both"/>
        <w:rPr>
          <w:rFonts w:ascii="Arial" w:hAnsi="Arial"/>
          <w:sz w:val="24"/>
          <w:szCs w:val="24"/>
        </w:rPr>
      </w:pPr>
      <w:r w:rsidRPr="00A321BC">
        <w:rPr>
          <w:rFonts w:ascii="Arial" w:hAnsi="Arial"/>
          <w:sz w:val="24"/>
          <w:szCs w:val="24"/>
        </w:rPr>
        <w:lastRenderedPageBreak/>
        <w:t>При подготовке заключений проводился анализ соответствия проектов законов, постановлений и иных нормативных правовых актов, поступивших на рассмотрение в Контрольно-счетную палату, действующему бюджетному законодательству и финансово-экономическому обоснованию вносимых изменений.  </w:t>
      </w:r>
    </w:p>
    <w:p w14:paraId="22D4BC50" w14:textId="64017D9E" w:rsidR="00B20464" w:rsidRPr="00A321BC" w:rsidRDefault="00B20464" w:rsidP="00EA1834">
      <w:pPr>
        <w:pStyle w:val="Web"/>
        <w:spacing w:before="0" w:beforeAutospacing="0" w:after="0" w:afterAutospacing="0" w:line="276" w:lineRule="auto"/>
        <w:jc w:val="both"/>
        <w:rPr>
          <w:rFonts w:ascii="Arial" w:eastAsia="Arial Unicode MS" w:hAnsi="Arial"/>
          <w:sz w:val="24"/>
          <w:szCs w:val="24"/>
          <w:lang w:eastAsia="zh-CN" w:bidi="hi-IN"/>
        </w:rPr>
      </w:pPr>
      <w:r w:rsidRPr="00A321BC">
        <w:rPr>
          <w:rFonts w:ascii="Arial" w:eastAsia="Arial Unicode MS" w:hAnsi="Arial"/>
          <w:sz w:val="24"/>
          <w:szCs w:val="24"/>
          <w:lang w:eastAsia="zh-CN" w:bidi="hi-IN"/>
        </w:rPr>
        <w:t xml:space="preserve">         </w:t>
      </w:r>
      <w:r w:rsidR="00C65849">
        <w:rPr>
          <w:rFonts w:ascii="Arial" w:eastAsia="Arial Unicode MS" w:hAnsi="Arial"/>
          <w:sz w:val="24"/>
          <w:szCs w:val="24"/>
          <w:lang w:eastAsia="zh-CN" w:bidi="hi-IN"/>
        </w:rPr>
        <w:t xml:space="preserve">  </w:t>
      </w:r>
      <w:r w:rsidRPr="00A321BC">
        <w:rPr>
          <w:rFonts w:ascii="Arial" w:eastAsia="Arial Unicode MS" w:hAnsi="Arial"/>
          <w:sz w:val="24"/>
          <w:szCs w:val="24"/>
          <w:lang w:eastAsia="zh-CN" w:bidi="hi-IN"/>
        </w:rPr>
        <w:t>Значительную долю в общем объеме</w:t>
      </w:r>
      <w:r w:rsidR="004A0331">
        <w:rPr>
          <w:rFonts w:ascii="Arial" w:eastAsia="Arial Unicode MS" w:hAnsi="Arial"/>
          <w:sz w:val="24"/>
          <w:szCs w:val="24"/>
          <w:lang w:eastAsia="zh-CN" w:bidi="hi-IN"/>
        </w:rPr>
        <w:t xml:space="preserve"> проведенных экспертиз</w:t>
      </w:r>
      <w:r w:rsidRPr="00A321BC">
        <w:rPr>
          <w:rFonts w:ascii="Arial" w:eastAsia="Arial Unicode MS" w:hAnsi="Arial"/>
          <w:sz w:val="24"/>
          <w:szCs w:val="24"/>
          <w:lang w:eastAsia="zh-CN" w:bidi="hi-IN"/>
        </w:rPr>
        <w:t xml:space="preserve"> занимают заключения на проекты постановлений о внесении изменений в госпрограммы Курганской области </w:t>
      </w:r>
      <w:r w:rsidRPr="00B51164">
        <w:rPr>
          <w:rFonts w:ascii="Arial" w:eastAsia="Arial Unicode MS" w:hAnsi="Arial"/>
          <w:sz w:val="24"/>
          <w:szCs w:val="24"/>
          <w:lang w:eastAsia="zh-CN" w:bidi="hi-IN"/>
        </w:rPr>
        <w:t>(</w:t>
      </w:r>
      <w:r w:rsidR="00F245E2">
        <w:rPr>
          <w:rFonts w:ascii="Arial" w:eastAsia="Arial Unicode MS" w:hAnsi="Arial"/>
          <w:sz w:val="24"/>
          <w:szCs w:val="24"/>
          <w:lang w:eastAsia="zh-CN" w:bidi="hi-IN"/>
        </w:rPr>
        <w:t xml:space="preserve">95 </w:t>
      </w:r>
      <w:r w:rsidRPr="00B51164">
        <w:rPr>
          <w:rFonts w:ascii="Arial" w:eastAsia="Arial Unicode MS" w:hAnsi="Arial"/>
          <w:sz w:val="24"/>
          <w:szCs w:val="24"/>
          <w:lang w:eastAsia="zh-CN" w:bidi="hi-IN"/>
        </w:rPr>
        <w:t xml:space="preserve">единиц из </w:t>
      </w:r>
      <w:r w:rsidR="00B51164" w:rsidRPr="00B51164">
        <w:rPr>
          <w:rFonts w:ascii="Arial" w:eastAsia="Arial Unicode MS" w:hAnsi="Arial"/>
          <w:sz w:val="24"/>
          <w:szCs w:val="24"/>
          <w:lang w:eastAsia="zh-CN" w:bidi="hi-IN"/>
        </w:rPr>
        <w:t>14</w:t>
      </w:r>
      <w:r w:rsidR="007E0728">
        <w:rPr>
          <w:rFonts w:ascii="Arial" w:eastAsia="Arial Unicode MS" w:hAnsi="Arial"/>
          <w:sz w:val="24"/>
          <w:szCs w:val="24"/>
          <w:lang w:eastAsia="zh-CN" w:bidi="hi-IN"/>
        </w:rPr>
        <w:t>4</w:t>
      </w:r>
      <w:r w:rsidRPr="00B51164">
        <w:rPr>
          <w:rFonts w:ascii="Arial" w:eastAsia="Arial Unicode MS" w:hAnsi="Arial"/>
          <w:sz w:val="24"/>
          <w:szCs w:val="24"/>
          <w:lang w:eastAsia="zh-CN" w:bidi="hi-IN"/>
        </w:rPr>
        <w:t xml:space="preserve">, или </w:t>
      </w:r>
      <w:r w:rsidR="00F245E2">
        <w:rPr>
          <w:rFonts w:ascii="Arial" w:eastAsia="Arial Unicode MS" w:hAnsi="Arial"/>
          <w:sz w:val="24"/>
          <w:szCs w:val="24"/>
          <w:lang w:eastAsia="zh-CN" w:bidi="hi-IN"/>
        </w:rPr>
        <w:t>65,9</w:t>
      </w:r>
      <w:r w:rsidRPr="00B51164">
        <w:rPr>
          <w:rFonts w:ascii="Arial" w:eastAsia="Arial Unicode MS" w:hAnsi="Arial"/>
          <w:sz w:val="24"/>
          <w:szCs w:val="24"/>
          <w:lang w:eastAsia="zh-CN" w:bidi="hi-IN"/>
        </w:rPr>
        <w:t>% от общего количества).</w:t>
      </w:r>
    </w:p>
    <w:p w14:paraId="5649157D" w14:textId="7B471C2E" w:rsidR="00931305" w:rsidRPr="00D67107" w:rsidRDefault="00931305" w:rsidP="00EA1834">
      <w:pPr>
        <w:tabs>
          <w:tab w:val="left" w:pos="709"/>
        </w:tabs>
        <w:spacing w:line="276" w:lineRule="auto"/>
        <w:jc w:val="both"/>
        <w:rPr>
          <w:rFonts w:ascii="Arial" w:eastAsia="Arial Unicode MS" w:hAnsi="Arial" w:cs="Arial"/>
          <w:sz w:val="24"/>
          <w:szCs w:val="24"/>
          <w:lang w:eastAsia="zh-CN" w:bidi="hi-IN"/>
        </w:rPr>
      </w:pPr>
      <w:r w:rsidRPr="0035492D">
        <w:rPr>
          <w:rFonts w:ascii="Arial" w:eastAsia="Arial Unicode MS" w:hAnsi="Arial" w:cs="Arial"/>
          <w:sz w:val="24"/>
          <w:szCs w:val="24"/>
          <w:lang w:eastAsia="zh-CN" w:bidi="hi-IN"/>
        </w:rPr>
        <w:t xml:space="preserve">           </w:t>
      </w:r>
      <w:r w:rsidRPr="00D67107">
        <w:rPr>
          <w:rFonts w:ascii="Arial" w:eastAsia="Arial Unicode MS" w:hAnsi="Arial" w:cs="Arial"/>
          <w:sz w:val="24"/>
          <w:szCs w:val="24"/>
          <w:lang w:eastAsia="zh-CN" w:bidi="hi-IN"/>
        </w:rPr>
        <w:t xml:space="preserve">Следует отметить, что Перечень государственных программ Курганской области, утвержденный распоряжением Правительства Курганской области </w:t>
      </w:r>
      <w:r w:rsidRPr="004A2A23">
        <w:rPr>
          <w:rFonts w:ascii="Arial" w:eastAsia="Arial Unicode MS" w:hAnsi="Arial" w:cs="Arial"/>
          <w:sz w:val="24"/>
          <w:szCs w:val="24"/>
          <w:lang w:eastAsia="zh-CN" w:bidi="hi-IN"/>
        </w:rPr>
        <w:t>от 29</w:t>
      </w:r>
      <w:r w:rsidR="00A16DA3">
        <w:rPr>
          <w:rFonts w:ascii="Arial" w:eastAsia="Arial Unicode MS" w:hAnsi="Arial" w:cs="Arial"/>
          <w:sz w:val="24"/>
          <w:szCs w:val="24"/>
          <w:lang w:eastAsia="zh-CN" w:bidi="hi-IN"/>
        </w:rPr>
        <w:t>.07.</w:t>
      </w:r>
      <w:r w:rsidRPr="004A2A23">
        <w:rPr>
          <w:rFonts w:ascii="Arial" w:eastAsia="Arial Unicode MS" w:hAnsi="Arial" w:cs="Arial"/>
          <w:sz w:val="24"/>
          <w:szCs w:val="24"/>
          <w:lang w:eastAsia="zh-CN" w:bidi="hi-IN"/>
        </w:rPr>
        <w:t>2013 г</w:t>
      </w:r>
      <w:r w:rsidR="00A16DA3">
        <w:rPr>
          <w:rFonts w:ascii="Arial" w:eastAsia="Arial Unicode MS" w:hAnsi="Arial" w:cs="Arial"/>
          <w:sz w:val="24"/>
          <w:szCs w:val="24"/>
          <w:lang w:eastAsia="zh-CN" w:bidi="hi-IN"/>
        </w:rPr>
        <w:t>.</w:t>
      </w:r>
      <w:r w:rsidRPr="004A2A23">
        <w:rPr>
          <w:rFonts w:ascii="Arial" w:eastAsia="Arial Unicode MS" w:hAnsi="Arial" w:cs="Arial"/>
          <w:sz w:val="24"/>
          <w:szCs w:val="24"/>
          <w:lang w:eastAsia="zh-CN" w:bidi="hi-IN"/>
        </w:rPr>
        <w:t xml:space="preserve"> № 236-р (ред. от </w:t>
      </w:r>
      <w:r w:rsidR="00710CB8">
        <w:rPr>
          <w:rFonts w:ascii="Arial" w:eastAsia="Arial Unicode MS" w:hAnsi="Arial" w:cs="Arial"/>
          <w:sz w:val="24"/>
          <w:szCs w:val="24"/>
          <w:lang w:eastAsia="zh-CN" w:bidi="hi-IN"/>
        </w:rPr>
        <w:t>24.09.2021</w:t>
      </w:r>
      <w:r w:rsidRPr="004A2A23">
        <w:rPr>
          <w:rFonts w:ascii="Arial" w:eastAsia="Arial Unicode MS" w:hAnsi="Arial" w:cs="Arial"/>
          <w:sz w:val="24"/>
          <w:szCs w:val="24"/>
          <w:lang w:eastAsia="zh-CN" w:bidi="hi-IN"/>
        </w:rPr>
        <w:t xml:space="preserve"> г.) </w:t>
      </w:r>
      <w:r w:rsidR="00CA504A" w:rsidRPr="004A2A23">
        <w:rPr>
          <w:rFonts w:ascii="Arial" w:eastAsia="Arial Unicode MS" w:hAnsi="Arial" w:cs="Arial"/>
          <w:sz w:val="24"/>
          <w:szCs w:val="24"/>
          <w:lang w:eastAsia="zh-CN" w:bidi="hi-IN"/>
        </w:rPr>
        <w:t xml:space="preserve">включает </w:t>
      </w:r>
      <w:r w:rsidR="00710CB8">
        <w:rPr>
          <w:rFonts w:ascii="Arial" w:eastAsia="Arial Unicode MS" w:hAnsi="Arial" w:cs="Arial"/>
          <w:sz w:val="24"/>
          <w:szCs w:val="24"/>
          <w:lang w:eastAsia="zh-CN" w:bidi="hi-IN"/>
        </w:rPr>
        <w:t>38</w:t>
      </w:r>
      <w:r w:rsidRPr="004A2A23">
        <w:rPr>
          <w:rFonts w:ascii="Arial" w:eastAsia="Arial Unicode MS" w:hAnsi="Arial" w:cs="Arial"/>
          <w:sz w:val="24"/>
          <w:szCs w:val="24"/>
          <w:lang w:eastAsia="zh-CN" w:bidi="hi-IN"/>
        </w:rPr>
        <w:t xml:space="preserve"> госпрограмм</w:t>
      </w:r>
      <w:r w:rsidRPr="00710CB8">
        <w:rPr>
          <w:rFonts w:ascii="Arial" w:eastAsia="Arial Unicode MS" w:hAnsi="Arial" w:cs="Arial"/>
          <w:sz w:val="24"/>
          <w:szCs w:val="24"/>
          <w:lang w:eastAsia="zh-CN" w:bidi="hi-IN"/>
        </w:rPr>
        <w:t xml:space="preserve">, в </w:t>
      </w:r>
      <w:r w:rsidR="00710CB8" w:rsidRPr="00710CB8">
        <w:rPr>
          <w:rFonts w:ascii="Arial" w:eastAsia="Arial Unicode MS" w:hAnsi="Arial" w:cs="Arial"/>
          <w:sz w:val="24"/>
          <w:szCs w:val="24"/>
          <w:lang w:eastAsia="zh-CN" w:bidi="hi-IN"/>
        </w:rPr>
        <w:t>82</w:t>
      </w:r>
      <w:r w:rsidRPr="00710CB8">
        <w:rPr>
          <w:rFonts w:ascii="Arial" w:eastAsia="Arial Unicode MS" w:hAnsi="Arial" w:cs="Arial"/>
          <w:sz w:val="24"/>
          <w:szCs w:val="24"/>
          <w:lang w:eastAsia="zh-CN" w:bidi="hi-IN"/>
        </w:rPr>
        <w:t>% из которых в течение 202</w:t>
      </w:r>
      <w:r w:rsidR="007D241A" w:rsidRPr="00710CB8">
        <w:rPr>
          <w:rFonts w:ascii="Arial" w:eastAsia="Arial Unicode MS" w:hAnsi="Arial" w:cs="Arial"/>
          <w:sz w:val="24"/>
          <w:szCs w:val="24"/>
          <w:lang w:eastAsia="zh-CN" w:bidi="hi-IN"/>
        </w:rPr>
        <w:t>1</w:t>
      </w:r>
      <w:r w:rsidRPr="00710CB8">
        <w:rPr>
          <w:rFonts w:ascii="Arial" w:eastAsia="Arial Unicode MS" w:hAnsi="Arial" w:cs="Arial"/>
          <w:sz w:val="24"/>
          <w:szCs w:val="24"/>
          <w:lang w:eastAsia="zh-CN" w:bidi="hi-IN"/>
        </w:rPr>
        <w:t xml:space="preserve"> года </w:t>
      </w:r>
      <w:r w:rsidR="001B6D8C" w:rsidRPr="00710CB8">
        <w:rPr>
          <w:rFonts w:ascii="Arial" w:eastAsia="Arial Unicode MS" w:hAnsi="Arial" w:cs="Arial"/>
          <w:sz w:val="24"/>
          <w:szCs w:val="24"/>
          <w:lang w:eastAsia="zh-CN" w:bidi="hi-IN"/>
        </w:rPr>
        <w:t xml:space="preserve">неоднократно </w:t>
      </w:r>
      <w:r w:rsidRPr="00710CB8">
        <w:rPr>
          <w:rFonts w:ascii="Arial" w:eastAsia="Arial Unicode MS" w:hAnsi="Arial" w:cs="Arial"/>
          <w:sz w:val="24"/>
          <w:szCs w:val="24"/>
          <w:lang w:eastAsia="zh-CN" w:bidi="hi-IN"/>
        </w:rPr>
        <w:t>вносились изменения.</w:t>
      </w:r>
    </w:p>
    <w:p w14:paraId="4CCA40BD" w14:textId="77777777" w:rsidR="00B20464" w:rsidRPr="00A321BC" w:rsidRDefault="00B20464" w:rsidP="00EA1834">
      <w:pPr>
        <w:pStyle w:val="Web"/>
        <w:spacing w:before="0" w:beforeAutospacing="0" w:after="0" w:afterAutospacing="0" w:line="276" w:lineRule="auto"/>
        <w:jc w:val="both"/>
        <w:rPr>
          <w:rFonts w:ascii="Arial" w:eastAsia="Arial Unicode MS" w:hAnsi="Arial"/>
          <w:sz w:val="24"/>
          <w:szCs w:val="24"/>
          <w:lang w:eastAsia="zh-CN" w:bidi="hi-IN"/>
        </w:rPr>
      </w:pPr>
      <w:r w:rsidRPr="00A321BC">
        <w:rPr>
          <w:rFonts w:ascii="Arial" w:eastAsia="Arial Unicode MS" w:hAnsi="Arial"/>
          <w:sz w:val="24"/>
          <w:szCs w:val="24"/>
          <w:lang w:eastAsia="zh-CN" w:bidi="hi-IN"/>
        </w:rPr>
        <w:t xml:space="preserve">          В большинстве случаев внесение изменений в госпрограммы связано с необходимостью приведения объемов ресурсного обеспечения государственной программы в соответствие с законом Курганской области об областном бюджете, а также содержания государственной программы в соответствие с </w:t>
      </w:r>
      <w:r>
        <w:rPr>
          <w:rFonts w:ascii="Arial" w:eastAsia="Arial Unicode MS" w:hAnsi="Arial"/>
          <w:sz w:val="24"/>
          <w:szCs w:val="24"/>
          <w:lang w:eastAsia="zh-CN" w:bidi="hi-IN"/>
        </w:rPr>
        <w:t>мероприятиями, показателями целевых индикаторов региональных</w:t>
      </w:r>
      <w:r w:rsidRPr="00A321BC">
        <w:rPr>
          <w:rFonts w:ascii="Arial" w:eastAsia="Arial Unicode MS" w:hAnsi="Arial"/>
          <w:sz w:val="24"/>
          <w:szCs w:val="24"/>
          <w:lang w:eastAsia="zh-CN" w:bidi="hi-IN"/>
        </w:rPr>
        <w:t xml:space="preserve"> и </w:t>
      </w:r>
      <w:r>
        <w:rPr>
          <w:rFonts w:ascii="Arial" w:eastAsia="Arial Unicode MS" w:hAnsi="Arial"/>
          <w:sz w:val="24"/>
          <w:szCs w:val="24"/>
          <w:lang w:eastAsia="zh-CN" w:bidi="hi-IN"/>
        </w:rPr>
        <w:t>федеральных</w:t>
      </w:r>
      <w:r w:rsidRPr="00A321BC">
        <w:rPr>
          <w:rFonts w:ascii="Arial" w:eastAsia="Arial Unicode MS" w:hAnsi="Arial"/>
          <w:sz w:val="24"/>
          <w:szCs w:val="24"/>
          <w:lang w:eastAsia="zh-CN" w:bidi="hi-IN"/>
        </w:rPr>
        <w:t xml:space="preserve"> проектов, федерального законодательства.</w:t>
      </w:r>
    </w:p>
    <w:p w14:paraId="062274D2" w14:textId="650E2BE7" w:rsidR="00B20464" w:rsidRPr="00A321BC" w:rsidRDefault="00B20464" w:rsidP="00EA1834">
      <w:pPr>
        <w:pStyle w:val="Web"/>
        <w:spacing w:before="0" w:beforeAutospacing="0" w:after="0" w:afterAutospacing="0" w:line="276" w:lineRule="auto"/>
        <w:jc w:val="both"/>
        <w:rPr>
          <w:rFonts w:ascii="Arial" w:hAnsi="Arial"/>
          <w:sz w:val="24"/>
          <w:szCs w:val="24"/>
        </w:rPr>
      </w:pPr>
      <w:r w:rsidRPr="00A321BC">
        <w:rPr>
          <w:rFonts w:ascii="Arial" w:eastAsia="Arial Unicode MS" w:hAnsi="Arial"/>
          <w:sz w:val="24"/>
          <w:szCs w:val="24"/>
          <w:lang w:eastAsia="zh-CN" w:bidi="hi-IN"/>
        </w:rPr>
        <w:t xml:space="preserve">          </w:t>
      </w:r>
      <w:r w:rsidRPr="00A321BC">
        <w:rPr>
          <w:rFonts w:ascii="Arial" w:hAnsi="Arial"/>
          <w:sz w:val="24"/>
          <w:szCs w:val="24"/>
        </w:rPr>
        <w:t xml:space="preserve">Из </w:t>
      </w:r>
      <w:r w:rsidR="00B51164">
        <w:rPr>
          <w:rFonts w:ascii="Arial" w:hAnsi="Arial"/>
          <w:sz w:val="24"/>
          <w:szCs w:val="24"/>
        </w:rPr>
        <w:t>14</w:t>
      </w:r>
      <w:r w:rsidR="00F00E20">
        <w:rPr>
          <w:rFonts w:ascii="Arial" w:hAnsi="Arial"/>
          <w:sz w:val="24"/>
          <w:szCs w:val="24"/>
        </w:rPr>
        <w:t>5</w:t>
      </w:r>
      <w:r w:rsidRPr="00A321BC">
        <w:rPr>
          <w:rFonts w:ascii="Arial" w:hAnsi="Arial"/>
          <w:sz w:val="24"/>
          <w:szCs w:val="24"/>
        </w:rPr>
        <w:t xml:space="preserve"> подготовленных заключений </w:t>
      </w:r>
      <w:r w:rsidR="00B51164">
        <w:rPr>
          <w:rFonts w:ascii="Arial" w:hAnsi="Arial"/>
          <w:sz w:val="24"/>
          <w:szCs w:val="24"/>
        </w:rPr>
        <w:t>74</w:t>
      </w:r>
      <w:r w:rsidRPr="00A321BC">
        <w:rPr>
          <w:rFonts w:ascii="Arial" w:hAnsi="Arial"/>
          <w:sz w:val="24"/>
          <w:szCs w:val="24"/>
        </w:rPr>
        <w:t xml:space="preserve"> содержат замечания </w:t>
      </w:r>
      <w:r>
        <w:rPr>
          <w:rFonts w:ascii="Arial" w:hAnsi="Arial"/>
          <w:sz w:val="24"/>
          <w:szCs w:val="24"/>
        </w:rPr>
        <w:t>и нарушения</w:t>
      </w:r>
      <w:r w:rsidRPr="00A321BC">
        <w:rPr>
          <w:rFonts w:ascii="Arial" w:hAnsi="Arial"/>
          <w:sz w:val="24"/>
          <w:szCs w:val="24"/>
        </w:rPr>
        <w:t xml:space="preserve">, в </w:t>
      </w:r>
      <w:r w:rsidR="00B51164">
        <w:rPr>
          <w:rFonts w:ascii="Arial" w:hAnsi="Arial"/>
          <w:sz w:val="24"/>
          <w:szCs w:val="24"/>
        </w:rPr>
        <w:t>8</w:t>
      </w:r>
      <w:r w:rsidRPr="00A321BC">
        <w:rPr>
          <w:rFonts w:ascii="Arial" w:hAnsi="Arial"/>
          <w:sz w:val="24"/>
          <w:szCs w:val="24"/>
        </w:rPr>
        <w:t xml:space="preserve"> заключениях сформулированы предложения</w:t>
      </w:r>
      <w:r>
        <w:rPr>
          <w:rFonts w:ascii="Arial" w:hAnsi="Arial"/>
          <w:sz w:val="24"/>
          <w:szCs w:val="24"/>
        </w:rPr>
        <w:t xml:space="preserve"> разработчику</w:t>
      </w:r>
      <w:r w:rsidRPr="00A321BC">
        <w:rPr>
          <w:rFonts w:ascii="Arial" w:hAnsi="Arial"/>
          <w:sz w:val="24"/>
          <w:szCs w:val="24"/>
        </w:rPr>
        <w:t>.</w:t>
      </w:r>
    </w:p>
    <w:p w14:paraId="72E84DD0" w14:textId="77777777" w:rsidR="00B20464" w:rsidRPr="00A321BC" w:rsidRDefault="00B20464" w:rsidP="0020079A">
      <w:pPr>
        <w:tabs>
          <w:tab w:val="left" w:pos="709"/>
        </w:tabs>
        <w:spacing w:line="276" w:lineRule="auto"/>
        <w:jc w:val="both"/>
        <w:rPr>
          <w:rFonts w:ascii="Arial" w:hAnsi="Arial"/>
          <w:sz w:val="24"/>
          <w:szCs w:val="24"/>
        </w:rPr>
      </w:pPr>
      <w:r w:rsidRPr="00A321BC">
        <w:rPr>
          <w:sz w:val="24"/>
          <w:szCs w:val="24"/>
        </w:rPr>
        <w:t xml:space="preserve">         </w:t>
      </w:r>
      <w:r w:rsidR="00C65849">
        <w:rPr>
          <w:sz w:val="24"/>
          <w:szCs w:val="24"/>
        </w:rPr>
        <w:t xml:space="preserve"> </w:t>
      </w:r>
      <w:r w:rsidRPr="00A321BC">
        <w:rPr>
          <w:sz w:val="24"/>
          <w:szCs w:val="24"/>
        </w:rPr>
        <w:t xml:space="preserve"> </w:t>
      </w:r>
      <w:r w:rsidRPr="00A321BC">
        <w:rPr>
          <w:rFonts w:ascii="Arial" w:hAnsi="Arial"/>
          <w:sz w:val="24"/>
          <w:szCs w:val="24"/>
        </w:rPr>
        <w:t>В основном замечания носят однотипный характер, в том числе:</w:t>
      </w:r>
    </w:p>
    <w:p w14:paraId="54FE273D" w14:textId="77777777" w:rsidR="00B20464" w:rsidRPr="00A321BC" w:rsidRDefault="00B20464" w:rsidP="00EA1834">
      <w:pPr>
        <w:spacing w:line="276" w:lineRule="auto"/>
        <w:jc w:val="both"/>
        <w:rPr>
          <w:rFonts w:ascii="Arial" w:hAnsi="Arial"/>
          <w:sz w:val="24"/>
          <w:szCs w:val="24"/>
        </w:rPr>
      </w:pPr>
      <w:r w:rsidRPr="00A321BC">
        <w:rPr>
          <w:rFonts w:ascii="Arial" w:hAnsi="Arial"/>
          <w:sz w:val="24"/>
          <w:szCs w:val="24"/>
        </w:rPr>
        <w:t xml:space="preserve">       </w:t>
      </w:r>
      <w:r w:rsidR="00C65849">
        <w:rPr>
          <w:rFonts w:ascii="Arial" w:hAnsi="Arial"/>
          <w:sz w:val="24"/>
          <w:szCs w:val="24"/>
        </w:rPr>
        <w:t xml:space="preserve">  </w:t>
      </w:r>
      <w:r w:rsidRPr="00A321BC">
        <w:rPr>
          <w:rFonts w:ascii="Arial" w:hAnsi="Arial"/>
          <w:sz w:val="24"/>
          <w:szCs w:val="24"/>
        </w:rPr>
        <w:t xml:space="preserve"> </w:t>
      </w:r>
      <w:r w:rsidR="00902D5F">
        <w:rPr>
          <w:rFonts w:ascii="Arial" w:hAnsi="Arial"/>
          <w:sz w:val="24"/>
          <w:szCs w:val="24"/>
        </w:rPr>
        <w:t>не</w:t>
      </w:r>
      <w:r>
        <w:rPr>
          <w:rFonts w:ascii="Arial" w:hAnsi="Arial"/>
          <w:sz w:val="24"/>
          <w:szCs w:val="24"/>
        </w:rPr>
        <w:t>соответствие</w:t>
      </w:r>
      <w:r w:rsidRPr="00A321BC">
        <w:rPr>
          <w:rFonts w:ascii="Arial" w:hAnsi="Arial"/>
          <w:sz w:val="24"/>
          <w:szCs w:val="24"/>
        </w:rPr>
        <w:t xml:space="preserve"> бюджетно</w:t>
      </w:r>
      <w:r>
        <w:rPr>
          <w:rFonts w:ascii="Arial" w:hAnsi="Arial"/>
          <w:sz w:val="24"/>
          <w:szCs w:val="24"/>
        </w:rPr>
        <w:t>го</w:t>
      </w:r>
      <w:r w:rsidRPr="00A321BC">
        <w:rPr>
          <w:rFonts w:ascii="Arial" w:hAnsi="Arial"/>
          <w:sz w:val="24"/>
          <w:szCs w:val="24"/>
        </w:rPr>
        <w:t xml:space="preserve"> финансировани</w:t>
      </w:r>
      <w:r>
        <w:rPr>
          <w:rFonts w:ascii="Arial" w:hAnsi="Arial"/>
          <w:sz w:val="24"/>
          <w:szCs w:val="24"/>
        </w:rPr>
        <w:t xml:space="preserve">я </w:t>
      </w:r>
      <w:r w:rsidRPr="00065589">
        <w:rPr>
          <w:rFonts w:ascii="Arial" w:hAnsi="Arial"/>
          <w:sz w:val="24"/>
          <w:szCs w:val="24"/>
        </w:rPr>
        <w:t>проекта постановления</w:t>
      </w:r>
      <w:r>
        <w:rPr>
          <w:rFonts w:ascii="Arial" w:hAnsi="Arial"/>
          <w:sz w:val="24"/>
          <w:szCs w:val="24"/>
        </w:rPr>
        <w:t>,</w:t>
      </w:r>
      <w:r w:rsidRPr="00A321BC">
        <w:rPr>
          <w:rFonts w:ascii="Arial" w:hAnsi="Arial"/>
          <w:sz w:val="24"/>
          <w:szCs w:val="24"/>
        </w:rPr>
        <w:t xml:space="preserve"> бюджетным ассигнованиям, </w:t>
      </w:r>
      <w:r w:rsidR="005F5824">
        <w:rPr>
          <w:rFonts w:ascii="Arial" w:hAnsi="Arial"/>
          <w:sz w:val="24"/>
          <w:szCs w:val="24"/>
        </w:rPr>
        <w:t>утвержденным</w:t>
      </w:r>
      <w:r w:rsidRPr="00A321BC">
        <w:rPr>
          <w:rFonts w:ascii="Arial" w:hAnsi="Arial"/>
          <w:sz w:val="24"/>
          <w:szCs w:val="24"/>
        </w:rPr>
        <w:t xml:space="preserve"> на реализацию мероприятий государственной программы закон</w:t>
      </w:r>
      <w:r w:rsidR="00F7199D">
        <w:rPr>
          <w:rFonts w:ascii="Arial" w:hAnsi="Arial"/>
          <w:sz w:val="24"/>
          <w:szCs w:val="24"/>
        </w:rPr>
        <w:t>ом</w:t>
      </w:r>
      <w:r w:rsidRPr="00A321BC">
        <w:rPr>
          <w:rFonts w:ascii="Arial" w:hAnsi="Arial"/>
          <w:sz w:val="24"/>
          <w:szCs w:val="24"/>
        </w:rPr>
        <w:t xml:space="preserve"> об областном бюджете на текущий финансовый год;</w:t>
      </w:r>
    </w:p>
    <w:p w14:paraId="3534209C" w14:textId="77777777" w:rsidR="00B20464" w:rsidRPr="00A321BC" w:rsidRDefault="00B20464" w:rsidP="00EA1834">
      <w:pPr>
        <w:widowControl w:val="0"/>
        <w:tabs>
          <w:tab w:val="left" w:pos="709"/>
        </w:tabs>
        <w:spacing w:line="276" w:lineRule="auto"/>
        <w:ind w:firstLine="709"/>
        <w:jc w:val="both"/>
        <w:rPr>
          <w:rFonts w:ascii="Arial" w:hAnsi="Arial"/>
          <w:sz w:val="24"/>
          <w:szCs w:val="24"/>
        </w:rPr>
      </w:pPr>
      <w:r>
        <w:rPr>
          <w:rFonts w:ascii="Arial" w:eastAsia="Arial Unicode MS" w:hAnsi="Arial"/>
          <w:sz w:val="24"/>
          <w:szCs w:val="24"/>
          <w:lang w:eastAsia="zh-CN" w:bidi="hi-IN"/>
        </w:rPr>
        <w:t xml:space="preserve">нарушение сроков </w:t>
      </w:r>
      <w:r w:rsidRPr="00A321BC">
        <w:rPr>
          <w:rFonts w:ascii="Arial" w:eastAsia="Arial Unicode MS" w:hAnsi="Arial"/>
          <w:sz w:val="24"/>
          <w:szCs w:val="24"/>
          <w:lang w:eastAsia="zh-CN" w:bidi="hi-IN"/>
        </w:rPr>
        <w:t>приведени</w:t>
      </w:r>
      <w:r>
        <w:rPr>
          <w:rFonts w:ascii="Arial" w:eastAsia="Arial Unicode MS" w:hAnsi="Arial"/>
          <w:sz w:val="24"/>
          <w:szCs w:val="24"/>
          <w:lang w:eastAsia="zh-CN" w:bidi="hi-IN"/>
        </w:rPr>
        <w:t>я</w:t>
      </w:r>
      <w:r w:rsidRPr="00A321BC">
        <w:rPr>
          <w:rFonts w:ascii="Arial" w:eastAsia="Arial Unicode MS" w:hAnsi="Arial"/>
          <w:sz w:val="24"/>
          <w:szCs w:val="24"/>
          <w:lang w:eastAsia="zh-CN" w:bidi="hi-IN"/>
        </w:rPr>
        <w:t xml:space="preserve"> объемов бюджетного финансирования госпрограммы в соответствие с законом об областном бюджете, предусмотренных статьей 179 БК РФ и пункт</w:t>
      </w:r>
      <w:r w:rsidR="005F5824">
        <w:rPr>
          <w:rFonts w:ascii="Arial" w:eastAsia="Arial Unicode MS" w:hAnsi="Arial"/>
          <w:sz w:val="24"/>
          <w:szCs w:val="24"/>
          <w:lang w:eastAsia="zh-CN" w:bidi="hi-IN"/>
        </w:rPr>
        <w:t>ом</w:t>
      </w:r>
      <w:r w:rsidRPr="00A321BC">
        <w:rPr>
          <w:rFonts w:ascii="Arial" w:eastAsia="Arial Unicode MS" w:hAnsi="Arial"/>
          <w:sz w:val="24"/>
          <w:szCs w:val="24"/>
          <w:lang w:eastAsia="zh-CN" w:bidi="hi-IN"/>
        </w:rPr>
        <w:t xml:space="preserve"> 10 раздела </w:t>
      </w:r>
      <w:r w:rsidRPr="00676D59">
        <w:rPr>
          <w:rFonts w:ascii="Arial" w:eastAsia="Arial Unicode MS" w:hAnsi="Arial"/>
          <w:sz w:val="24"/>
          <w:szCs w:val="24"/>
          <w:lang w:val="en-US" w:eastAsia="zh-CN" w:bidi="hi-IN"/>
        </w:rPr>
        <w:t>II</w:t>
      </w:r>
      <w:r w:rsidRPr="00676D59">
        <w:rPr>
          <w:rFonts w:ascii="Arial" w:eastAsia="Arial Unicode MS" w:hAnsi="Arial"/>
          <w:sz w:val="24"/>
          <w:szCs w:val="24"/>
          <w:lang w:eastAsia="zh-CN" w:bidi="hi-IN"/>
        </w:rPr>
        <w:t xml:space="preserve"> Постановления Курганской области от 08.07.2019 г.  № 315 «О государственных программах Курганской</w:t>
      </w:r>
      <w:r>
        <w:rPr>
          <w:rFonts w:ascii="Arial" w:eastAsia="Arial Unicode MS" w:hAnsi="Arial"/>
          <w:sz w:val="24"/>
          <w:szCs w:val="24"/>
          <w:lang w:eastAsia="zh-CN" w:bidi="hi-IN"/>
        </w:rPr>
        <w:t xml:space="preserve"> </w:t>
      </w:r>
      <w:r w:rsidRPr="00676D59">
        <w:rPr>
          <w:rFonts w:ascii="Arial" w:eastAsia="Arial Unicode MS" w:hAnsi="Arial"/>
          <w:sz w:val="24"/>
          <w:szCs w:val="24"/>
          <w:lang w:eastAsia="zh-CN" w:bidi="hi-IN"/>
        </w:rPr>
        <w:t>области»</w:t>
      </w:r>
      <w:r>
        <w:rPr>
          <w:rFonts w:ascii="Arial" w:eastAsia="Arial Unicode MS" w:hAnsi="Arial"/>
          <w:sz w:val="24"/>
          <w:szCs w:val="24"/>
          <w:lang w:eastAsia="zh-CN" w:bidi="hi-IN"/>
        </w:rPr>
        <w:t xml:space="preserve"> (далее – Постановление №315);</w:t>
      </w:r>
    </w:p>
    <w:p w14:paraId="2BD3C528" w14:textId="181806C5" w:rsidR="00B20464" w:rsidRPr="00A321BC" w:rsidRDefault="00B20464" w:rsidP="00EA1834">
      <w:pPr>
        <w:spacing w:line="276" w:lineRule="auto"/>
        <w:jc w:val="both"/>
        <w:rPr>
          <w:rFonts w:ascii="Arial" w:hAnsi="Arial"/>
          <w:sz w:val="24"/>
          <w:szCs w:val="24"/>
        </w:rPr>
      </w:pPr>
      <w:r w:rsidRPr="00A321BC">
        <w:rPr>
          <w:rFonts w:ascii="Arial" w:hAnsi="Arial"/>
          <w:sz w:val="24"/>
          <w:szCs w:val="24"/>
        </w:rPr>
        <w:t xml:space="preserve">         </w:t>
      </w:r>
      <w:r w:rsidR="0020079A">
        <w:rPr>
          <w:rFonts w:ascii="Arial" w:hAnsi="Arial"/>
          <w:sz w:val="24"/>
          <w:szCs w:val="24"/>
        </w:rPr>
        <w:t xml:space="preserve"> </w:t>
      </w:r>
      <w:r w:rsidRPr="00A321BC">
        <w:rPr>
          <w:rFonts w:ascii="Arial" w:hAnsi="Arial"/>
          <w:sz w:val="24"/>
          <w:szCs w:val="24"/>
        </w:rPr>
        <w:t xml:space="preserve">значительное изменение ресурсного обеспечения государственных программ и корректировка мероприятий не </w:t>
      </w:r>
      <w:r>
        <w:rPr>
          <w:rFonts w:ascii="Arial" w:hAnsi="Arial"/>
          <w:sz w:val="24"/>
          <w:szCs w:val="24"/>
        </w:rPr>
        <w:t>повлияло на</w:t>
      </w:r>
      <w:r w:rsidRPr="00A321BC">
        <w:rPr>
          <w:rFonts w:ascii="Arial" w:hAnsi="Arial"/>
          <w:sz w:val="24"/>
          <w:szCs w:val="24"/>
        </w:rPr>
        <w:t xml:space="preserve"> значени</w:t>
      </w:r>
      <w:r>
        <w:rPr>
          <w:rFonts w:ascii="Arial" w:hAnsi="Arial"/>
          <w:sz w:val="24"/>
          <w:szCs w:val="24"/>
        </w:rPr>
        <w:t>я</w:t>
      </w:r>
      <w:r w:rsidRPr="00A321BC">
        <w:rPr>
          <w:rFonts w:ascii="Arial" w:hAnsi="Arial"/>
          <w:sz w:val="24"/>
          <w:szCs w:val="24"/>
        </w:rPr>
        <w:t xml:space="preserve"> действующих целевых индикаторов</w:t>
      </w:r>
      <w:r>
        <w:rPr>
          <w:rFonts w:ascii="Arial" w:hAnsi="Arial"/>
          <w:sz w:val="24"/>
          <w:szCs w:val="24"/>
        </w:rPr>
        <w:t xml:space="preserve"> и индикативных показателей</w:t>
      </w:r>
      <w:r w:rsidRPr="00A321BC">
        <w:rPr>
          <w:rFonts w:ascii="Arial" w:hAnsi="Arial"/>
          <w:sz w:val="24"/>
          <w:szCs w:val="24"/>
        </w:rPr>
        <w:t>;</w:t>
      </w:r>
    </w:p>
    <w:p w14:paraId="763F6A1E" w14:textId="77777777" w:rsidR="00B20464" w:rsidRPr="00A321BC" w:rsidRDefault="00B20464" w:rsidP="00EA1834">
      <w:pPr>
        <w:spacing w:line="276" w:lineRule="auto"/>
        <w:contextualSpacing/>
        <w:jc w:val="both"/>
        <w:rPr>
          <w:rFonts w:ascii="Arial" w:eastAsia="Calibri" w:hAnsi="Arial"/>
          <w:sz w:val="24"/>
          <w:szCs w:val="24"/>
        </w:rPr>
      </w:pPr>
      <w:r w:rsidRPr="00A321BC">
        <w:rPr>
          <w:rFonts w:ascii="Arial" w:hAnsi="Arial"/>
          <w:sz w:val="24"/>
          <w:szCs w:val="24"/>
        </w:rPr>
        <w:t xml:space="preserve">          практически во всех заключениях о преобразовании муниципальных образований отсутствуют р</w:t>
      </w:r>
      <w:r w:rsidRPr="00A321BC">
        <w:rPr>
          <w:rFonts w:ascii="Arial" w:eastAsia="Calibri" w:hAnsi="Arial"/>
          <w:sz w:val="24"/>
          <w:szCs w:val="24"/>
        </w:rPr>
        <w:t>асч</w:t>
      </w:r>
      <w:r>
        <w:rPr>
          <w:rFonts w:ascii="Arial" w:eastAsia="Calibri" w:hAnsi="Arial"/>
          <w:sz w:val="24"/>
          <w:szCs w:val="24"/>
        </w:rPr>
        <w:t>е</w:t>
      </w:r>
      <w:r w:rsidRPr="00A321BC">
        <w:rPr>
          <w:rFonts w:ascii="Arial" w:eastAsia="Calibri" w:hAnsi="Arial"/>
          <w:sz w:val="24"/>
          <w:szCs w:val="24"/>
        </w:rPr>
        <w:t>ты финансовых затрат и ожидаемый экономический эффект от преобразований.</w:t>
      </w:r>
    </w:p>
    <w:p w14:paraId="79D6F1E3" w14:textId="5F2C9A3D" w:rsidR="00B20464" w:rsidRPr="00A321BC" w:rsidRDefault="00B20464" w:rsidP="0020079A">
      <w:pPr>
        <w:tabs>
          <w:tab w:val="left" w:pos="709"/>
        </w:tabs>
        <w:spacing w:line="276" w:lineRule="auto"/>
        <w:jc w:val="both"/>
        <w:rPr>
          <w:rFonts w:ascii="Arial" w:hAnsi="Arial"/>
          <w:sz w:val="24"/>
          <w:szCs w:val="24"/>
        </w:rPr>
      </w:pPr>
      <w:r w:rsidRPr="00A321BC">
        <w:rPr>
          <w:rFonts w:ascii="Arial" w:eastAsia="Calibri" w:hAnsi="Arial"/>
          <w:sz w:val="24"/>
          <w:szCs w:val="24"/>
        </w:rPr>
        <w:t xml:space="preserve">         </w:t>
      </w:r>
      <w:r w:rsidR="0020079A">
        <w:rPr>
          <w:rFonts w:ascii="Arial" w:eastAsia="Calibri" w:hAnsi="Arial"/>
          <w:sz w:val="24"/>
          <w:szCs w:val="24"/>
        </w:rPr>
        <w:t xml:space="preserve"> </w:t>
      </w:r>
      <w:r w:rsidRPr="00A321BC">
        <w:rPr>
          <w:rFonts w:ascii="Arial" w:hAnsi="Arial"/>
          <w:sz w:val="24"/>
          <w:szCs w:val="24"/>
        </w:rPr>
        <w:t>Замечания и предложения, изложенные в заключениях и рекомендации по их</w:t>
      </w:r>
    </w:p>
    <w:p w14:paraId="460A8E5F" w14:textId="77777777" w:rsidR="00B20464" w:rsidRPr="00A321BC" w:rsidRDefault="00B20464" w:rsidP="00EA1834">
      <w:pPr>
        <w:pStyle w:val="Web"/>
        <w:spacing w:before="0" w:beforeAutospacing="0" w:after="0" w:afterAutospacing="0" w:line="276" w:lineRule="auto"/>
        <w:jc w:val="both"/>
        <w:rPr>
          <w:rFonts w:ascii="Arial" w:hAnsi="Arial"/>
          <w:sz w:val="24"/>
          <w:szCs w:val="24"/>
        </w:rPr>
      </w:pPr>
      <w:r w:rsidRPr="00A321BC">
        <w:rPr>
          <w:rFonts w:ascii="Arial" w:hAnsi="Arial"/>
          <w:sz w:val="24"/>
          <w:szCs w:val="24"/>
        </w:rPr>
        <w:t>устранению в большей части были учтены при принятии соответствующих нормативных правовых актов.</w:t>
      </w:r>
    </w:p>
    <w:p w14:paraId="49B42BF0" w14:textId="78A01053" w:rsidR="00710CB8" w:rsidRPr="00710CB8" w:rsidRDefault="005F5824" w:rsidP="00EA1834">
      <w:pPr>
        <w:pStyle w:val="a3"/>
        <w:spacing w:line="276" w:lineRule="auto"/>
        <w:ind w:firstLine="708"/>
        <w:jc w:val="both"/>
        <w:rPr>
          <w:rFonts w:ascii="Arial" w:hAnsi="Arial" w:cs="Arial"/>
        </w:rPr>
      </w:pPr>
      <w:r w:rsidRPr="00710CB8">
        <w:rPr>
          <w:rFonts w:ascii="Arial" w:hAnsi="Arial" w:cs="Arial"/>
        </w:rPr>
        <w:t>Также</w:t>
      </w:r>
      <w:r w:rsidR="00B20464" w:rsidRPr="00710CB8">
        <w:rPr>
          <w:rFonts w:ascii="Arial" w:hAnsi="Arial" w:cs="Arial"/>
        </w:rPr>
        <w:t xml:space="preserve"> за 20</w:t>
      </w:r>
      <w:r w:rsidR="00282608" w:rsidRPr="00710CB8">
        <w:rPr>
          <w:rFonts w:ascii="Arial" w:hAnsi="Arial" w:cs="Arial"/>
        </w:rPr>
        <w:t>2</w:t>
      </w:r>
      <w:r w:rsidR="007D241A" w:rsidRPr="00710CB8">
        <w:rPr>
          <w:rFonts w:ascii="Arial" w:hAnsi="Arial" w:cs="Arial"/>
        </w:rPr>
        <w:t>1</w:t>
      </w:r>
      <w:r w:rsidR="00B20464" w:rsidRPr="00710CB8">
        <w:rPr>
          <w:rFonts w:ascii="Arial" w:hAnsi="Arial" w:cs="Arial"/>
        </w:rPr>
        <w:t xml:space="preserve"> год Контрольно-счетной палатой проанализировано </w:t>
      </w:r>
      <w:r w:rsidR="00B51164" w:rsidRPr="00710CB8">
        <w:rPr>
          <w:rFonts w:ascii="Arial" w:hAnsi="Arial" w:cs="Arial"/>
        </w:rPr>
        <w:t>17</w:t>
      </w:r>
      <w:r w:rsidR="00B20464" w:rsidRPr="00710CB8">
        <w:rPr>
          <w:rFonts w:ascii="Arial" w:hAnsi="Arial" w:cs="Arial"/>
        </w:rPr>
        <w:t xml:space="preserve"> проектов постановлений о внесении изменений в государственные программы Курганской области, которые в дальнейшем отозваны ответственными исполнителями для доработки, в связи с многочисленными замечаниями Контрольно-счетной платы (без подготовки заключений).</w:t>
      </w:r>
      <w:r w:rsidR="00710CB8" w:rsidRPr="00710CB8">
        <w:rPr>
          <w:rFonts w:ascii="Arial" w:hAnsi="Arial" w:cs="Arial"/>
        </w:rPr>
        <w:t xml:space="preserve"> При этом позиция КСП была учтена при доработке проектов.</w:t>
      </w:r>
    </w:p>
    <w:p w14:paraId="20067A98" w14:textId="1F913927" w:rsidR="00710CB8" w:rsidRPr="00710CB8" w:rsidRDefault="00710CB8" w:rsidP="00EA1834">
      <w:pPr>
        <w:pStyle w:val="af7"/>
        <w:spacing w:before="0" w:beforeAutospacing="0" w:after="0" w:afterAutospacing="0" w:line="276" w:lineRule="auto"/>
        <w:jc w:val="both"/>
        <w:rPr>
          <w:rFonts w:ascii="Arial" w:hAnsi="Arial" w:cs="Arial"/>
        </w:rPr>
      </w:pPr>
      <w:r w:rsidRPr="00710CB8">
        <w:rPr>
          <w:rFonts w:ascii="Arial" w:hAnsi="Arial" w:cs="Arial"/>
        </w:rPr>
        <w:t xml:space="preserve">           </w:t>
      </w:r>
      <w:r w:rsidR="00A83BE5">
        <w:rPr>
          <w:rFonts w:ascii="Arial" w:hAnsi="Arial" w:cs="Arial"/>
        </w:rPr>
        <w:t>В целом</w:t>
      </w:r>
      <w:r w:rsidRPr="00710CB8">
        <w:rPr>
          <w:rFonts w:ascii="Arial" w:hAnsi="Arial" w:cs="Arial"/>
        </w:rPr>
        <w:t xml:space="preserve"> работа, пров</w:t>
      </w:r>
      <w:r w:rsidR="00A83BE5">
        <w:rPr>
          <w:rFonts w:ascii="Arial" w:hAnsi="Arial" w:cs="Arial"/>
        </w:rPr>
        <w:t>одимая</w:t>
      </w:r>
      <w:r w:rsidRPr="00710CB8">
        <w:rPr>
          <w:rFonts w:ascii="Arial" w:hAnsi="Arial" w:cs="Arial"/>
        </w:rPr>
        <w:t xml:space="preserve"> специалистами Контрольно-счетной палаты в 202</w:t>
      </w:r>
      <w:r w:rsidR="00A83BE5">
        <w:rPr>
          <w:rFonts w:ascii="Arial" w:hAnsi="Arial" w:cs="Arial"/>
        </w:rPr>
        <w:t>1</w:t>
      </w:r>
      <w:r w:rsidRPr="00710CB8">
        <w:rPr>
          <w:rFonts w:ascii="Arial" w:hAnsi="Arial" w:cs="Arial"/>
        </w:rPr>
        <w:t xml:space="preserve"> году, положительно повлияла на качество направляемых для экспертизы проектов постановлений. </w:t>
      </w:r>
    </w:p>
    <w:p w14:paraId="3399DBFB" w14:textId="77777777" w:rsidR="00710CB8" w:rsidRPr="00710CB8" w:rsidRDefault="00710CB8" w:rsidP="00EA1834">
      <w:pPr>
        <w:pStyle w:val="af7"/>
        <w:spacing w:before="0" w:beforeAutospacing="0" w:after="0" w:afterAutospacing="0" w:line="276" w:lineRule="auto"/>
        <w:jc w:val="both"/>
        <w:rPr>
          <w:rFonts w:ascii="Arial" w:hAnsi="Arial" w:cs="Arial"/>
        </w:rPr>
      </w:pPr>
      <w:r w:rsidRPr="00710CB8">
        <w:rPr>
          <w:rFonts w:ascii="Arial" w:hAnsi="Arial" w:cs="Arial"/>
        </w:rPr>
        <w:t xml:space="preserve">           Так в 2021 году количество проектов, направленных на доработку сократилось на 21 единицу (55 %) и составило 17 проектов против 38 в 2020 году.</w:t>
      </w:r>
    </w:p>
    <w:p w14:paraId="3098FFF4" w14:textId="738A44DB" w:rsidR="00710CB8" w:rsidRPr="00710CB8" w:rsidRDefault="00710CB8" w:rsidP="00EA1834">
      <w:pPr>
        <w:pStyle w:val="af7"/>
        <w:spacing w:before="0" w:beforeAutospacing="0" w:after="0" w:afterAutospacing="0" w:line="276" w:lineRule="auto"/>
        <w:jc w:val="both"/>
        <w:rPr>
          <w:rFonts w:ascii="Arial" w:hAnsi="Arial" w:cs="Arial"/>
        </w:rPr>
      </w:pPr>
      <w:r w:rsidRPr="00710CB8">
        <w:rPr>
          <w:rFonts w:ascii="Arial" w:hAnsi="Arial" w:cs="Arial"/>
        </w:rPr>
        <w:lastRenderedPageBreak/>
        <w:t xml:space="preserve">           Заключения, в которых сформулированы предложения по устранению указанных замечаний также сократилось с 17 до 8 единиц</w:t>
      </w:r>
      <w:r w:rsidR="00144ED6">
        <w:rPr>
          <w:rFonts w:ascii="Arial" w:hAnsi="Arial" w:cs="Arial"/>
        </w:rPr>
        <w:t>,</w:t>
      </w:r>
      <w:r w:rsidRPr="00710CB8">
        <w:rPr>
          <w:rFonts w:ascii="Arial" w:hAnsi="Arial" w:cs="Arial"/>
        </w:rPr>
        <w:t xml:space="preserve"> или на 53 %.</w:t>
      </w:r>
    </w:p>
    <w:p w14:paraId="3329D7D1" w14:textId="07479E99" w:rsidR="008571E0" w:rsidRPr="008C72FB" w:rsidRDefault="008571E0" w:rsidP="00EA1834">
      <w:pPr>
        <w:pStyle w:val="a3"/>
        <w:spacing w:line="276" w:lineRule="auto"/>
        <w:jc w:val="both"/>
        <w:rPr>
          <w:rFonts w:ascii="Arial" w:hAnsi="Arial" w:cs="Arial"/>
        </w:rPr>
      </w:pPr>
      <w:r w:rsidRPr="00710CB8">
        <w:rPr>
          <w:rFonts w:ascii="Arial" w:hAnsi="Arial" w:cs="Arial"/>
        </w:rPr>
        <w:t xml:space="preserve">          При подготовке заключени</w:t>
      </w:r>
      <w:r w:rsidR="00A83BE5">
        <w:rPr>
          <w:rFonts w:ascii="Arial" w:hAnsi="Arial" w:cs="Arial"/>
        </w:rPr>
        <w:t>й</w:t>
      </w:r>
      <w:r w:rsidRPr="00710CB8">
        <w:rPr>
          <w:rFonts w:ascii="Arial" w:hAnsi="Arial" w:cs="Arial"/>
        </w:rPr>
        <w:t xml:space="preserve"> на проект</w:t>
      </w:r>
      <w:r w:rsidRPr="008C72FB">
        <w:rPr>
          <w:rFonts w:ascii="Arial" w:hAnsi="Arial" w:cs="Arial"/>
        </w:rPr>
        <w:t xml:space="preserve"> областного бюджета на </w:t>
      </w:r>
      <w:r w:rsidR="008C72FB" w:rsidRPr="008C72FB">
        <w:rPr>
          <w:rFonts w:ascii="Arial" w:hAnsi="Arial" w:cs="Arial"/>
        </w:rPr>
        <w:t>202</w:t>
      </w:r>
      <w:r w:rsidR="007D241A">
        <w:rPr>
          <w:rFonts w:ascii="Arial" w:hAnsi="Arial" w:cs="Arial"/>
        </w:rPr>
        <w:t>2</w:t>
      </w:r>
      <w:r w:rsidRPr="008C72FB">
        <w:rPr>
          <w:rFonts w:ascii="Arial" w:hAnsi="Arial" w:cs="Arial"/>
        </w:rPr>
        <w:t xml:space="preserve"> год К</w:t>
      </w:r>
      <w:r w:rsidR="008C72FB" w:rsidRPr="008C72FB">
        <w:rPr>
          <w:rFonts w:ascii="Arial" w:hAnsi="Arial" w:cs="Arial"/>
        </w:rPr>
        <w:t xml:space="preserve">онтрольно-счетной палатой </w:t>
      </w:r>
      <w:r w:rsidRPr="008C72FB">
        <w:rPr>
          <w:rFonts w:ascii="Arial" w:hAnsi="Arial" w:cs="Arial"/>
        </w:rPr>
        <w:t>осуществлена экспертиза областного бюджета в части запланированных расходов на реализацию региональной составляющей национальных проектов, проведён анализ соответствия запланированных расходов паспортам региональных проектов</w:t>
      </w:r>
      <w:r w:rsidR="009D68A8">
        <w:rPr>
          <w:rFonts w:ascii="Arial" w:hAnsi="Arial" w:cs="Arial"/>
        </w:rPr>
        <w:t>.</w:t>
      </w:r>
      <w:r w:rsidRPr="008C72FB">
        <w:rPr>
          <w:rFonts w:ascii="Arial" w:hAnsi="Arial" w:cs="Arial"/>
        </w:rPr>
        <w:t xml:space="preserve"> </w:t>
      </w:r>
    </w:p>
    <w:p w14:paraId="67494CE8" w14:textId="5F85CF92" w:rsidR="008571E0" w:rsidRPr="008C72FB" w:rsidRDefault="008571E0" w:rsidP="00EA1834">
      <w:pPr>
        <w:pStyle w:val="a3"/>
        <w:spacing w:line="276" w:lineRule="auto"/>
        <w:ind w:firstLine="708"/>
        <w:jc w:val="both"/>
        <w:rPr>
          <w:rFonts w:ascii="Arial" w:hAnsi="Arial" w:cs="Arial"/>
        </w:rPr>
      </w:pPr>
      <w:r w:rsidRPr="008C72FB">
        <w:rPr>
          <w:rFonts w:ascii="Arial" w:hAnsi="Arial" w:cs="Arial"/>
        </w:rPr>
        <w:t>В течение 202</w:t>
      </w:r>
      <w:r w:rsidR="007D241A">
        <w:rPr>
          <w:rFonts w:ascii="Arial" w:hAnsi="Arial" w:cs="Arial"/>
        </w:rPr>
        <w:t>1</w:t>
      </w:r>
      <w:r w:rsidRPr="008C72FB">
        <w:rPr>
          <w:rFonts w:ascii="Arial" w:hAnsi="Arial" w:cs="Arial"/>
        </w:rPr>
        <w:t xml:space="preserve"> года при подготовке оперативной информации об исполнении областного бюджета за 1 квартал, 6 месяцев и 9 месяцев осуществлялся текущий контроль за реализацией национальных проектов в части освоения бюджетных средств, выделенных на мероприятия госпрограмм Курганской области.</w:t>
      </w:r>
    </w:p>
    <w:p w14:paraId="02185446" w14:textId="2A101023" w:rsidR="00594753" w:rsidRPr="00594753" w:rsidRDefault="00594753" w:rsidP="00EA1834">
      <w:pPr>
        <w:pStyle w:val="Default"/>
        <w:spacing w:line="276" w:lineRule="auto"/>
        <w:ind w:firstLine="708"/>
        <w:jc w:val="both"/>
        <w:rPr>
          <w:rFonts w:ascii="Arial" w:hAnsi="Arial" w:cs="Arial"/>
        </w:rPr>
      </w:pPr>
      <w:r w:rsidRPr="00594753">
        <w:rPr>
          <w:rFonts w:ascii="Arial" w:hAnsi="Arial" w:cs="Arial"/>
        </w:rPr>
        <w:t xml:space="preserve">В отчетном периоде проведены экспертизы проектов законов Курганской области в сфере налогового законодательства в части транспортного налога, налога на имущество организаций. </w:t>
      </w:r>
    </w:p>
    <w:p w14:paraId="7A65BBCC" w14:textId="5547BAE0" w:rsidR="00594753" w:rsidRDefault="00594753" w:rsidP="00EA1834">
      <w:pPr>
        <w:pStyle w:val="Default"/>
        <w:spacing w:line="276" w:lineRule="auto"/>
        <w:ind w:firstLine="708"/>
        <w:jc w:val="both"/>
        <w:rPr>
          <w:rFonts w:ascii="Arial" w:hAnsi="Arial" w:cs="Arial"/>
        </w:rPr>
      </w:pPr>
      <w:r w:rsidRPr="00BB53BF">
        <w:rPr>
          <w:rFonts w:ascii="Arial" w:hAnsi="Arial" w:cs="Arial"/>
        </w:rPr>
        <w:t>Законопроектами предложен ряд налоговых льгот и пониженных налоговых ставок, которы</w:t>
      </w:r>
      <w:r w:rsidR="005F5824">
        <w:rPr>
          <w:rFonts w:ascii="Arial" w:hAnsi="Arial" w:cs="Arial"/>
        </w:rPr>
        <w:t>е</w:t>
      </w:r>
      <w:r w:rsidRPr="00BB53BF">
        <w:rPr>
          <w:rFonts w:ascii="Arial" w:hAnsi="Arial" w:cs="Arial"/>
        </w:rPr>
        <w:t xml:space="preserve"> в свою очередь, в</w:t>
      </w:r>
      <w:r w:rsidR="005F5824">
        <w:rPr>
          <w:rFonts w:ascii="Arial" w:hAnsi="Arial" w:cs="Arial"/>
        </w:rPr>
        <w:t xml:space="preserve">едут к </w:t>
      </w:r>
      <w:r w:rsidRPr="00BB53BF">
        <w:rPr>
          <w:rFonts w:ascii="Arial" w:hAnsi="Arial" w:cs="Arial"/>
        </w:rPr>
        <w:t>увеличени</w:t>
      </w:r>
      <w:r w:rsidR="005F5824">
        <w:rPr>
          <w:rFonts w:ascii="Arial" w:hAnsi="Arial" w:cs="Arial"/>
        </w:rPr>
        <w:t>ю</w:t>
      </w:r>
      <w:r w:rsidRPr="00BB53BF">
        <w:rPr>
          <w:rFonts w:ascii="Arial" w:hAnsi="Arial" w:cs="Arial"/>
        </w:rPr>
        <w:t xml:space="preserve"> объема выпадающих доходов областного бюджета. Вместе с тем, данные изменения направлены на оказание социальной поддержки отдельных категорий граждан. </w:t>
      </w:r>
    </w:p>
    <w:p w14:paraId="4D011F6D" w14:textId="77777777" w:rsidR="00FD3102" w:rsidRPr="00EE1916" w:rsidRDefault="00FD3102" w:rsidP="00EA1834">
      <w:pPr>
        <w:pStyle w:val="Default"/>
        <w:spacing w:line="276" w:lineRule="auto"/>
        <w:ind w:firstLine="708"/>
        <w:jc w:val="both"/>
        <w:rPr>
          <w:rFonts w:ascii="Arial" w:hAnsi="Arial"/>
          <w:b/>
        </w:rPr>
      </w:pPr>
      <w:r w:rsidRPr="00EE1916">
        <w:rPr>
          <w:rFonts w:ascii="Arial" w:hAnsi="Arial" w:cs="Arial"/>
          <w:b/>
          <w:bCs/>
        </w:rPr>
        <w:t>Предварительный, текущий и последующий контроль за исполнением областного бюджета</w:t>
      </w:r>
      <w:r w:rsidRPr="00EE1916">
        <w:rPr>
          <w:rFonts w:ascii="Arial" w:hAnsi="Arial"/>
        </w:rPr>
        <w:t xml:space="preserve">, </w:t>
      </w:r>
      <w:r w:rsidRPr="00EE1916">
        <w:rPr>
          <w:rFonts w:ascii="Arial" w:hAnsi="Arial"/>
          <w:b/>
        </w:rPr>
        <w:t>бюджета ТФОМС.</w:t>
      </w:r>
    </w:p>
    <w:p w14:paraId="36CEC955" w14:textId="77777777" w:rsidR="00FD3102" w:rsidRPr="00EE1916" w:rsidRDefault="00FD3102" w:rsidP="00EA1834">
      <w:pPr>
        <w:spacing w:line="276" w:lineRule="auto"/>
        <w:ind w:firstLine="708"/>
        <w:contextualSpacing/>
        <w:jc w:val="both"/>
        <w:rPr>
          <w:rFonts w:ascii="Arial" w:hAnsi="Arial" w:cs="Arial"/>
          <w:sz w:val="24"/>
          <w:szCs w:val="24"/>
        </w:rPr>
      </w:pPr>
      <w:r w:rsidRPr="00EE1916">
        <w:rPr>
          <w:rFonts w:ascii="Arial" w:hAnsi="Arial" w:cs="Arial"/>
          <w:sz w:val="24"/>
          <w:szCs w:val="24"/>
        </w:rPr>
        <w:t xml:space="preserve">В рамках </w:t>
      </w:r>
      <w:r w:rsidRPr="00EE1916">
        <w:rPr>
          <w:rFonts w:ascii="Arial" w:hAnsi="Arial" w:cs="Arial"/>
          <w:b/>
          <w:bCs/>
          <w:sz w:val="24"/>
          <w:szCs w:val="24"/>
        </w:rPr>
        <w:t xml:space="preserve">предварительного контроля </w:t>
      </w:r>
      <w:r w:rsidRPr="00EE1916">
        <w:rPr>
          <w:rFonts w:ascii="Arial" w:hAnsi="Arial" w:cs="Arial"/>
          <w:sz w:val="24"/>
          <w:szCs w:val="24"/>
        </w:rPr>
        <w:t>осуществлялась экспертиза проекта Закона Курганской области «Об областном бюджете на 2022 год и на плановый период 2023 и 2024 годов», в ходе которой рассмотрены вопросы соответствия проекта закона и документов, представленных одновременно с законопроектом, требованиям бюджетного законодательства, обоснованности показателей доходной и расходной частей,  формирование расходной части в «программном формате», плановые показатели реализации национальных проектов, уровень планируемого дефицита бюджета, объем госдолга.</w:t>
      </w:r>
    </w:p>
    <w:p w14:paraId="360E89F6" w14:textId="77777777" w:rsidR="00FD3102" w:rsidRPr="00EE1916" w:rsidRDefault="00FD3102" w:rsidP="00EA1834">
      <w:pPr>
        <w:spacing w:line="276" w:lineRule="auto"/>
        <w:contextualSpacing/>
        <w:jc w:val="both"/>
        <w:rPr>
          <w:rFonts w:ascii="Arial" w:hAnsi="Arial" w:cs="Arial"/>
          <w:sz w:val="24"/>
          <w:szCs w:val="24"/>
        </w:rPr>
      </w:pPr>
      <w:r w:rsidRPr="00EE1916">
        <w:rPr>
          <w:rFonts w:ascii="Arial" w:hAnsi="Arial" w:cs="Arial"/>
          <w:sz w:val="24"/>
          <w:szCs w:val="24"/>
        </w:rPr>
        <w:t xml:space="preserve">          В ходе экспертизы проекта закона об областном бюджете (к первому чтению) анализировалось соответствие параметров бюджета действующему бюджетному законодательству Российской Федерации, согласованность показателей документов стратегического планирования, разрабатываемых в рамках целеполагания, прогнозирования, планирования и программирования.</w:t>
      </w:r>
    </w:p>
    <w:p w14:paraId="66CF722A" w14:textId="77777777" w:rsidR="00FD3102" w:rsidRPr="00EE1916" w:rsidRDefault="00FD3102" w:rsidP="00EA1834">
      <w:pPr>
        <w:spacing w:line="276" w:lineRule="auto"/>
        <w:contextualSpacing/>
        <w:jc w:val="both"/>
        <w:rPr>
          <w:rFonts w:ascii="Arial" w:hAnsi="Arial" w:cs="Arial"/>
          <w:sz w:val="24"/>
          <w:szCs w:val="24"/>
        </w:rPr>
      </w:pPr>
      <w:r w:rsidRPr="00EE1916">
        <w:rPr>
          <w:rFonts w:ascii="Arial" w:hAnsi="Arial" w:cs="Arial"/>
          <w:sz w:val="24"/>
          <w:szCs w:val="24"/>
        </w:rPr>
        <w:t xml:space="preserve">          Основным подходом при формировании проекта областного бюджета на очередной финансовый год и плановый период являлся программный принцип планирования расходов. Кроме того, расходы, предусмотренные законопроектом на трехлетний период, сформированы с учетом задач по реализации мероприятий национальных проектов.</w:t>
      </w:r>
    </w:p>
    <w:p w14:paraId="3F5BA041" w14:textId="77777777" w:rsidR="00FD3102" w:rsidRPr="00EE1916" w:rsidRDefault="00FD3102" w:rsidP="00EA1834">
      <w:pPr>
        <w:spacing w:line="276" w:lineRule="auto"/>
        <w:contextualSpacing/>
        <w:jc w:val="both"/>
        <w:rPr>
          <w:rFonts w:ascii="Arial" w:hAnsi="Arial" w:cs="Arial"/>
          <w:sz w:val="24"/>
          <w:szCs w:val="24"/>
        </w:rPr>
      </w:pPr>
      <w:r w:rsidRPr="00EE1916">
        <w:rPr>
          <w:rFonts w:ascii="Arial" w:hAnsi="Arial" w:cs="Arial"/>
          <w:sz w:val="24"/>
          <w:szCs w:val="24"/>
        </w:rPr>
        <w:t xml:space="preserve">          Необходимо отметить, что предельный объем государственного долга Курганской области в плановом периоде (в отличие от предыдущих лет) сформирован ниже максимально допустимых значений, данный факт свидетельствует о тенденциях к повышению уровня долговой устойчивости субъекта.</w:t>
      </w:r>
    </w:p>
    <w:p w14:paraId="391FC624" w14:textId="77777777" w:rsidR="00FD3102" w:rsidRPr="00EE1916" w:rsidRDefault="00FD3102" w:rsidP="00EA1834">
      <w:pPr>
        <w:spacing w:line="276" w:lineRule="auto"/>
        <w:contextualSpacing/>
        <w:jc w:val="both"/>
        <w:rPr>
          <w:rFonts w:ascii="Arial" w:hAnsi="Arial" w:cs="Arial"/>
          <w:sz w:val="24"/>
          <w:szCs w:val="24"/>
        </w:rPr>
      </w:pPr>
      <w:r w:rsidRPr="00EE1916">
        <w:rPr>
          <w:rFonts w:ascii="Arial" w:hAnsi="Arial" w:cs="Arial"/>
          <w:sz w:val="24"/>
          <w:szCs w:val="24"/>
        </w:rPr>
        <w:t xml:space="preserve">           По результатам экспертизы проекта закона об областном бюджете Контрольно-счетной палатой установлено, что ограничения, установленные Бюджетным кодексом Российской Федерации соблюдены:</w:t>
      </w:r>
    </w:p>
    <w:p w14:paraId="13011578" w14:textId="77777777" w:rsidR="00FD3102" w:rsidRPr="00EE1916" w:rsidRDefault="00FD3102" w:rsidP="00EA1834">
      <w:pPr>
        <w:spacing w:line="276" w:lineRule="auto"/>
        <w:contextualSpacing/>
        <w:jc w:val="both"/>
        <w:rPr>
          <w:rFonts w:ascii="Arial" w:hAnsi="Arial" w:cs="Arial"/>
          <w:sz w:val="24"/>
          <w:szCs w:val="24"/>
        </w:rPr>
      </w:pPr>
      <w:r w:rsidRPr="00EE1916">
        <w:rPr>
          <w:rFonts w:ascii="Arial" w:hAnsi="Arial" w:cs="Arial"/>
          <w:sz w:val="24"/>
          <w:szCs w:val="24"/>
        </w:rPr>
        <w:t xml:space="preserve">           предлагаемый к утверждению размер дефицита областного бюджета удовлетворяет требованиям статьи 92.1 БК РФ;</w:t>
      </w:r>
    </w:p>
    <w:p w14:paraId="2BA14D86" w14:textId="77777777" w:rsidR="00FD3102" w:rsidRPr="00EE1916" w:rsidRDefault="00FD3102" w:rsidP="0020079A">
      <w:pPr>
        <w:tabs>
          <w:tab w:val="left" w:pos="709"/>
        </w:tabs>
        <w:spacing w:line="276" w:lineRule="auto"/>
        <w:contextualSpacing/>
        <w:jc w:val="both"/>
        <w:rPr>
          <w:rFonts w:ascii="Arial" w:hAnsi="Arial" w:cs="Arial"/>
          <w:sz w:val="24"/>
          <w:szCs w:val="24"/>
        </w:rPr>
      </w:pPr>
      <w:r w:rsidRPr="00EE1916">
        <w:rPr>
          <w:rFonts w:ascii="Arial" w:hAnsi="Arial" w:cs="Arial"/>
          <w:sz w:val="24"/>
          <w:szCs w:val="24"/>
        </w:rPr>
        <w:t xml:space="preserve">           планируемый объем заимствований не превышает сумму, направляемую на финансирование дефицита областного бюджета и погашение долговых обязательств, что соответствует статье 106 БК РФ;</w:t>
      </w:r>
    </w:p>
    <w:p w14:paraId="6627D89B" w14:textId="3A24C10A" w:rsidR="00FD3102" w:rsidRPr="00EE1916" w:rsidRDefault="00FD3102" w:rsidP="00EA1834">
      <w:pPr>
        <w:spacing w:line="276" w:lineRule="auto"/>
        <w:contextualSpacing/>
        <w:jc w:val="both"/>
        <w:rPr>
          <w:rFonts w:ascii="Arial" w:hAnsi="Arial" w:cs="Arial"/>
          <w:sz w:val="24"/>
          <w:szCs w:val="24"/>
        </w:rPr>
      </w:pPr>
      <w:r w:rsidRPr="00EE1916">
        <w:rPr>
          <w:rFonts w:ascii="Arial" w:hAnsi="Arial" w:cs="Arial"/>
          <w:sz w:val="24"/>
          <w:szCs w:val="24"/>
        </w:rPr>
        <w:lastRenderedPageBreak/>
        <w:t xml:space="preserve">           объем государственного долга Курганской области на 2022-2024 годы установлен с соблюдением требования пункта 4 статьи 107 БК РФ (не превышает утвержденный общий годовой объем доходов областного бюджета без учета утвержденного объема безвозмездных поступлений);         </w:t>
      </w:r>
    </w:p>
    <w:p w14:paraId="21ADA4BA" w14:textId="679B9039" w:rsidR="00FD3102" w:rsidRPr="00EE1916" w:rsidRDefault="00FD3102" w:rsidP="00EA1834">
      <w:pPr>
        <w:spacing w:line="276" w:lineRule="auto"/>
        <w:contextualSpacing/>
        <w:jc w:val="both"/>
        <w:rPr>
          <w:rFonts w:ascii="Arial" w:hAnsi="Arial" w:cs="Arial"/>
          <w:sz w:val="24"/>
          <w:szCs w:val="24"/>
        </w:rPr>
      </w:pPr>
      <w:r w:rsidRPr="00EE1916">
        <w:rPr>
          <w:rFonts w:ascii="Arial" w:hAnsi="Arial" w:cs="Arial"/>
          <w:sz w:val="24"/>
          <w:szCs w:val="24"/>
        </w:rPr>
        <w:t xml:space="preserve">           объем расходов на обслуживание государственного внутреннего долга Курганской области в 2022-2024 годах определен с соблюдением требований, установленных пунктом 7 статьи 107 БК РФ.</w:t>
      </w:r>
    </w:p>
    <w:p w14:paraId="1D95350F" w14:textId="23BB87FD" w:rsidR="00FD3102" w:rsidRPr="00EE1916" w:rsidRDefault="00FD3102" w:rsidP="00EA1834">
      <w:pPr>
        <w:spacing w:line="276" w:lineRule="auto"/>
        <w:contextualSpacing/>
        <w:jc w:val="both"/>
        <w:rPr>
          <w:rFonts w:ascii="Arial" w:hAnsi="Arial" w:cs="Arial"/>
          <w:sz w:val="24"/>
          <w:szCs w:val="24"/>
        </w:rPr>
      </w:pPr>
      <w:r w:rsidRPr="00EE1916">
        <w:rPr>
          <w:rFonts w:ascii="Arial" w:hAnsi="Arial" w:cs="Arial"/>
          <w:sz w:val="24"/>
          <w:szCs w:val="24"/>
        </w:rPr>
        <w:t xml:space="preserve">           По итогам проведенной экспертизы законопроекта Контрольно-счетной палатой в целях повышения прозрачности системы межбюджетных отношений был </w:t>
      </w:r>
      <w:r w:rsidR="00F80836" w:rsidRPr="00EE1916">
        <w:rPr>
          <w:rFonts w:ascii="Arial" w:hAnsi="Arial" w:cs="Arial"/>
          <w:sz w:val="24"/>
          <w:szCs w:val="24"/>
        </w:rPr>
        <w:t>сформулирован ряд</w:t>
      </w:r>
      <w:r w:rsidRPr="00EE1916">
        <w:rPr>
          <w:rFonts w:ascii="Arial" w:hAnsi="Arial" w:cs="Arial"/>
          <w:sz w:val="24"/>
          <w:szCs w:val="24"/>
        </w:rPr>
        <w:t xml:space="preserve"> предложений разработчику, в том числе о включении в состав законопроекта приложения, детализирующего планируемые доходы бюджета по видам доходов, о внесении в текстовую часть информации об общем годовом объеме межбюджетных трансфертов. Также даны предложения органам исполнительной власти, являющимся ответственными исполнителями государственных программ Курганской области, уполномоченному органу в сфере стратегического планирования. </w:t>
      </w:r>
    </w:p>
    <w:p w14:paraId="002150DA" w14:textId="77777777" w:rsidR="00FD3102" w:rsidRPr="000F774E" w:rsidRDefault="00FD3102" w:rsidP="00EA1834">
      <w:pPr>
        <w:spacing w:line="276" w:lineRule="auto"/>
        <w:contextualSpacing/>
        <w:jc w:val="both"/>
        <w:rPr>
          <w:rFonts w:ascii="Arial" w:hAnsi="Arial" w:cs="Arial"/>
          <w:sz w:val="24"/>
          <w:szCs w:val="24"/>
        </w:rPr>
      </w:pPr>
      <w:r w:rsidRPr="00EE1916">
        <w:rPr>
          <w:rFonts w:ascii="Arial" w:hAnsi="Arial" w:cs="Arial"/>
          <w:sz w:val="24"/>
          <w:szCs w:val="24"/>
        </w:rPr>
        <w:t xml:space="preserve">           Заключение о результатах экспертизы проекта закона об областном бюджете рассмотрено на заседании коллегии Контрольно-счетной палаты 15 ноября 2021 года.</w:t>
      </w:r>
    </w:p>
    <w:p w14:paraId="28CC63DE" w14:textId="52F467A5" w:rsidR="00FD3102" w:rsidRPr="0094132A" w:rsidRDefault="00FD3102" w:rsidP="00EA1834">
      <w:pPr>
        <w:spacing w:line="276" w:lineRule="auto"/>
        <w:jc w:val="both"/>
        <w:rPr>
          <w:rFonts w:ascii="Arial" w:hAnsi="Arial" w:cs="Arial"/>
          <w:sz w:val="24"/>
          <w:szCs w:val="24"/>
        </w:rPr>
      </w:pPr>
      <w:r w:rsidRPr="00C56909">
        <w:rPr>
          <w:rFonts w:ascii="Arial" w:hAnsi="Arial" w:cs="Arial"/>
          <w:sz w:val="24"/>
          <w:szCs w:val="24"/>
        </w:rPr>
        <w:t xml:space="preserve">    </w:t>
      </w:r>
      <w:r w:rsidRPr="00BB53BF">
        <w:rPr>
          <w:rFonts w:ascii="Arial" w:hAnsi="Arial" w:cs="Arial"/>
          <w:sz w:val="24"/>
          <w:szCs w:val="24"/>
        </w:rPr>
        <w:t xml:space="preserve">       </w:t>
      </w:r>
      <w:r w:rsidRPr="0094132A">
        <w:rPr>
          <w:rFonts w:ascii="Arial" w:hAnsi="Arial" w:cs="Arial"/>
          <w:sz w:val="24"/>
          <w:szCs w:val="24"/>
        </w:rPr>
        <w:t>В течение 202</w:t>
      </w:r>
      <w:r>
        <w:rPr>
          <w:rFonts w:ascii="Arial" w:hAnsi="Arial" w:cs="Arial"/>
          <w:sz w:val="24"/>
          <w:szCs w:val="24"/>
        </w:rPr>
        <w:t>1</w:t>
      </w:r>
      <w:r w:rsidRPr="0094132A">
        <w:rPr>
          <w:rFonts w:ascii="Arial" w:hAnsi="Arial" w:cs="Arial"/>
          <w:sz w:val="24"/>
          <w:szCs w:val="24"/>
        </w:rPr>
        <w:t xml:space="preserve"> года Контрольно-счетной палатой подготовлено </w:t>
      </w:r>
      <w:r w:rsidRPr="00FD3102">
        <w:rPr>
          <w:rFonts w:ascii="Arial" w:hAnsi="Arial" w:cs="Arial"/>
          <w:sz w:val="24"/>
          <w:szCs w:val="24"/>
        </w:rPr>
        <w:t>3</w:t>
      </w:r>
      <w:r w:rsidRPr="0094132A">
        <w:rPr>
          <w:rFonts w:ascii="Arial" w:hAnsi="Arial" w:cs="Arial"/>
          <w:sz w:val="24"/>
          <w:szCs w:val="24"/>
        </w:rPr>
        <w:t xml:space="preserve"> заключения по результатам экспертизы проектов законов Курганской области «О внесении изменений в Закон Курганской области «Об областном бюджете на 202</w:t>
      </w:r>
      <w:r>
        <w:rPr>
          <w:rFonts w:ascii="Arial" w:hAnsi="Arial" w:cs="Arial"/>
          <w:sz w:val="24"/>
          <w:szCs w:val="24"/>
        </w:rPr>
        <w:t>1</w:t>
      </w:r>
      <w:r w:rsidRPr="0094132A">
        <w:rPr>
          <w:rFonts w:ascii="Arial" w:hAnsi="Arial" w:cs="Arial"/>
          <w:sz w:val="24"/>
          <w:szCs w:val="24"/>
        </w:rPr>
        <w:t xml:space="preserve"> год и на плановый период 202</w:t>
      </w:r>
      <w:r>
        <w:rPr>
          <w:rFonts w:ascii="Arial" w:hAnsi="Arial" w:cs="Arial"/>
          <w:sz w:val="24"/>
          <w:szCs w:val="24"/>
        </w:rPr>
        <w:t>2</w:t>
      </w:r>
      <w:r w:rsidRPr="0094132A">
        <w:rPr>
          <w:rFonts w:ascii="Arial" w:hAnsi="Arial" w:cs="Arial"/>
          <w:sz w:val="24"/>
          <w:szCs w:val="24"/>
        </w:rPr>
        <w:t xml:space="preserve"> и 202</w:t>
      </w:r>
      <w:r>
        <w:rPr>
          <w:rFonts w:ascii="Arial" w:hAnsi="Arial" w:cs="Arial"/>
          <w:sz w:val="24"/>
          <w:szCs w:val="24"/>
        </w:rPr>
        <w:t>3</w:t>
      </w:r>
      <w:r w:rsidRPr="0094132A">
        <w:rPr>
          <w:rFonts w:ascii="Arial" w:hAnsi="Arial" w:cs="Arial"/>
          <w:sz w:val="24"/>
          <w:szCs w:val="24"/>
        </w:rPr>
        <w:t xml:space="preserve"> годов».           </w:t>
      </w:r>
    </w:p>
    <w:p w14:paraId="441FF9D2" w14:textId="679DC75C" w:rsidR="00FD3102" w:rsidRPr="00EE1916" w:rsidRDefault="00FD3102" w:rsidP="00EA1834">
      <w:pPr>
        <w:spacing w:line="276" w:lineRule="auto"/>
        <w:contextualSpacing/>
        <w:jc w:val="both"/>
        <w:rPr>
          <w:rFonts w:ascii="Arial" w:hAnsi="Arial" w:cs="Arial"/>
          <w:sz w:val="24"/>
          <w:szCs w:val="24"/>
        </w:rPr>
      </w:pPr>
      <w:r>
        <w:rPr>
          <w:rFonts w:ascii="Arial" w:hAnsi="Arial" w:cs="Arial"/>
          <w:sz w:val="24"/>
          <w:szCs w:val="24"/>
        </w:rPr>
        <w:t xml:space="preserve">          </w:t>
      </w:r>
      <w:r w:rsidRPr="00EE1916">
        <w:rPr>
          <w:rFonts w:ascii="Arial" w:hAnsi="Arial" w:cs="Arial"/>
          <w:sz w:val="24"/>
          <w:szCs w:val="24"/>
        </w:rPr>
        <w:t xml:space="preserve">Уточнение основных параметров областного бюджета в течение финансового года вызвано </w:t>
      </w:r>
      <w:r w:rsidR="00867995">
        <w:rPr>
          <w:rFonts w:ascii="Arial" w:hAnsi="Arial" w:cs="Arial"/>
          <w:sz w:val="24"/>
          <w:szCs w:val="24"/>
        </w:rPr>
        <w:t>необходимостью</w:t>
      </w:r>
      <w:r w:rsidRPr="00EE1916">
        <w:rPr>
          <w:rFonts w:ascii="Arial" w:hAnsi="Arial" w:cs="Arial"/>
          <w:sz w:val="24"/>
          <w:szCs w:val="24"/>
        </w:rPr>
        <w:t xml:space="preserve"> сбалансированного исполнения областного бюджета. </w:t>
      </w:r>
    </w:p>
    <w:p w14:paraId="19BFC5DB" w14:textId="77777777" w:rsidR="00FD3102" w:rsidRPr="00EE1916" w:rsidRDefault="00FD3102" w:rsidP="00EA1834">
      <w:pPr>
        <w:spacing w:line="276" w:lineRule="auto"/>
        <w:contextualSpacing/>
        <w:jc w:val="both"/>
        <w:rPr>
          <w:rFonts w:ascii="Arial" w:hAnsi="Arial" w:cs="Arial"/>
          <w:sz w:val="24"/>
          <w:szCs w:val="24"/>
        </w:rPr>
      </w:pPr>
      <w:r w:rsidRPr="00EE1916">
        <w:rPr>
          <w:rFonts w:ascii="Arial" w:hAnsi="Arial" w:cs="Arial"/>
          <w:sz w:val="24"/>
          <w:szCs w:val="24"/>
        </w:rPr>
        <w:t xml:space="preserve">          При внесении изменений в расходную часть областного бюджета имели место отдельные недостатки в части несоответствия финансового обеспечения госпрограмм показателям закона об областном бюджете. </w:t>
      </w:r>
    </w:p>
    <w:p w14:paraId="6D1630DB" w14:textId="77777777" w:rsidR="00FD3102" w:rsidRPr="00EE1916" w:rsidRDefault="00FD3102" w:rsidP="00EA1834">
      <w:pPr>
        <w:tabs>
          <w:tab w:val="left" w:pos="709"/>
        </w:tabs>
        <w:spacing w:line="276" w:lineRule="auto"/>
        <w:contextualSpacing/>
        <w:jc w:val="both"/>
        <w:rPr>
          <w:rFonts w:ascii="Arial" w:hAnsi="Arial" w:cs="Arial"/>
          <w:sz w:val="24"/>
          <w:szCs w:val="24"/>
        </w:rPr>
      </w:pPr>
      <w:r w:rsidRPr="00EE1916">
        <w:rPr>
          <w:rFonts w:ascii="Arial" w:hAnsi="Arial" w:cs="Arial"/>
          <w:sz w:val="24"/>
          <w:szCs w:val="24"/>
        </w:rPr>
        <w:t xml:space="preserve">          Отмечено, что процесс внесения изменений в госпрограммы недостаточно синхронизирован с изменениями параметров областного бюджета, что не обеспечивает полной картины изменений госпрограмм в рамках формирования уточнения областного бюджета. Причиной этому является использование госпрограмм как документов по распределению (перемещению) объемов ресурсного обеспечения, а не как инструментов стратегического планирования вопреки требованиям Федерального закона № 172-ФЗ «О стратегическом планировании в Российской Федерации». За период январь-декабрь 2021 года во все государственные программы Курганской области изменения внесены неоднократно, что свидетельствует о недостаточном качестве планирования как мероприятий, так и ресурсов на их реализацию. </w:t>
      </w:r>
    </w:p>
    <w:p w14:paraId="075D3AA6" w14:textId="77777777" w:rsidR="00FD3102" w:rsidRDefault="00FD3102" w:rsidP="00EA1834">
      <w:pPr>
        <w:spacing w:line="276" w:lineRule="auto"/>
        <w:contextualSpacing/>
        <w:jc w:val="both"/>
        <w:rPr>
          <w:rFonts w:ascii="Arial" w:hAnsi="Arial" w:cs="Arial"/>
          <w:sz w:val="24"/>
          <w:szCs w:val="24"/>
        </w:rPr>
      </w:pPr>
      <w:r w:rsidRPr="00EE1916">
        <w:rPr>
          <w:rFonts w:ascii="Arial" w:hAnsi="Arial" w:cs="Arial"/>
          <w:sz w:val="24"/>
          <w:szCs w:val="24"/>
        </w:rPr>
        <w:t xml:space="preserve">          Установлено, что показатели (индикаторы) ряда госпрограмм не в полной мере соответствуют показателям стратегических документов, по ряду госпрограмм отсутствует взаимосвязь между изменением объемов финансирования и целями, задачами и ожидаемыми результатами, связь с другими госпрограммами, не в полной мере обеспечивается взаимоувязка задач, мероприятий госпрограмм с показателями (индикаторами).</w:t>
      </w:r>
      <w:r w:rsidRPr="00BB53BF">
        <w:rPr>
          <w:rFonts w:ascii="Arial" w:hAnsi="Arial" w:cs="Arial"/>
          <w:sz w:val="24"/>
          <w:szCs w:val="24"/>
        </w:rPr>
        <w:t xml:space="preserve"> </w:t>
      </w:r>
    </w:p>
    <w:p w14:paraId="3A8C4D8A" w14:textId="77777777" w:rsidR="00C17E50" w:rsidRPr="00BB53BF" w:rsidRDefault="00C17E50" w:rsidP="00EA1834">
      <w:pPr>
        <w:spacing w:line="276" w:lineRule="auto"/>
        <w:ind w:firstLine="708"/>
        <w:jc w:val="both"/>
        <w:rPr>
          <w:rFonts w:ascii="Arial" w:hAnsi="Arial" w:cs="Arial"/>
          <w:sz w:val="24"/>
          <w:szCs w:val="24"/>
        </w:rPr>
      </w:pPr>
      <w:r w:rsidRPr="00BB53BF">
        <w:rPr>
          <w:rFonts w:ascii="Arial" w:hAnsi="Arial" w:cs="Arial"/>
          <w:sz w:val="24"/>
          <w:szCs w:val="24"/>
        </w:rPr>
        <w:t>По результатам проведенной экспертизы проекта закона Курганской области «О бюджете Территориального фонда обязательного медицинского страхования Курганской области на 202</w:t>
      </w:r>
      <w:r w:rsidR="007D241A">
        <w:rPr>
          <w:rFonts w:ascii="Arial" w:hAnsi="Arial" w:cs="Arial"/>
          <w:sz w:val="24"/>
          <w:szCs w:val="24"/>
        </w:rPr>
        <w:t>2</w:t>
      </w:r>
      <w:r w:rsidRPr="00BB53BF">
        <w:rPr>
          <w:rFonts w:ascii="Arial" w:hAnsi="Arial" w:cs="Arial"/>
          <w:sz w:val="24"/>
          <w:szCs w:val="24"/>
        </w:rPr>
        <w:t xml:space="preserve"> год и на плановый период 202</w:t>
      </w:r>
      <w:r w:rsidR="007D241A">
        <w:rPr>
          <w:rFonts w:ascii="Arial" w:hAnsi="Arial" w:cs="Arial"/>
          <w:sz w:val="24"/>
          <w:szCs w:val="24"/>
        </w:rPr>
        <w:t>3</w:t>
      </w:r>
      <w:r w:rsidRPr="00BB53BF">
        <w:rPr>
          <w:rFonts w:ascii="Arial" w:hAnsi="Arial" w:cs="Arial"/>
          <w:sz w:val="24"/>
          <w:szCs w:val="24"/>
        </w:rPr>
        <w:t xml:space="preserve"> и 202</w:t>
      </w:r>
      <w:r w:rsidR="003F2C16">
        <w:rPr>
          <w:rFonts w:ascii="Arial" w:hAnsi="Arial" w:cs="Arial"/>
          <w:sz w:val="24"/>
          <w:szCs w:val="24"/>
        </w:rPr>
        <w:t>4</w:t>
      </w:r>
      <w:r w:rsidRPr="00BB53BF">
        <w:rPr>
          <w:rFonts w:ascii="Arial" w:hAnsi="Arial" w:cs="Arial"/>
          <w:sz w:val="24"/>
          <w:szCs w:val="24"/>
        </w:rPr>
        <w:t xml:space="preserve"> годов» сделаны выводы: </w:t>
      </w:r>
    </w:p>
    <w:p w14:paraId="33876912" w14:textId="4C99382B" w:rsidR="00C17E50" w:rsidRPr="00BB53BF" w:rsidRDefault="00C17E50" w:rsidP="00EA1834">
      <w:pPr>
        <w:spacing w:line="276" w:lineRule="auto"/>
        <w:ind w:firstLine="710"/>
        <w:jc w:val="both"/>
        <w:rPr>
          <w:rFonts w:ascii="Arial" w:hAnsi="Arial" w:cs="Arial"/>
          <w:sz w:val="24"/>
          <w:szCs w:val="24"/>
        </w:rPr>
      </w:pPr>
      <w:r w:rsidRPr="006E3F8C">
        <w:rPr>
          <w:rFonts w:ascii="Arial" w:hAnsi="Arial" w:cs="Arial"/>
          <w:color w:val="000000"/>
          <w:sz w:val="24"/>
          <w:szCs w:val="24"/>
        </w:rPr>
        <w:t>Б</w:t>
      </w:r>
      <w:r w:rsidRPr="006E3F8C">
        <w:rPr>
          <w:rFonts w:ascii="Arial" w:hAnsi="Arial" w:cs="Arial"/>
          <w:sz w:val="24"/>
          <w:szCs w:val="24"/>
        </w:rPr>
        <w:t>юджет ТФОМС на 202</w:t>
      </w:r>
      <w:r w:rsidR="007D241A" w:rsidRPr="006E3F8C">
        <w:rPr>
          <w:rFonts w:ascii="Arial" w:hAnsi="Arial" w:cs="Arial"/>
          <w:sz w:val="24"/>
          <w:szCs w:val="24"/>
        </w:rPr>
        <w:t>2</w:t>
      </w:r>
      <w:r w:rsidRPr="006E3F8C">
        <w:rPr>
          <w:rFonts w:ascii="Arial" w:hAnsi="Arial" w:cs="Arial"/>
          <w:sz w:val="24"/>
          <w:szCs w:val="24"/>
        </w:rPr>
        <w:t xml:space="preserve"> год</w:t>
      </w:r>
      <w:r w:rsidRPr="00BB53BF">
        <w:rPr>
          <w:rFonts w:ascii="Arial" w:hAnsi="Arial" w:cs="Arial"/>
          <w:sz w:val="24"/>
          <w:szCs w:val="24"/>
        </w:rPr>
        <w:t xml:space="preserve"> и на плановый период 202</w:t>
      </w:r>
      <w:r w:rsidR="007D241A">
        <w:rPr>
          <w:rFonts w:ascii="Arial" w:hAnsi="Arial" w:cs="Arial"/>
          <w:sz w:val="24"/>
          <w:szCs w:val="24"/>
        </w:rPr>
        <w:t>3</w:t>
      </w:r>
      <w:r w:rsidRPr="00BB53BF">
        <w:rPr>
          <w:rFonts w:ascii="Arial" w:hAnsi="Arial" w:cs="Arial"/>
          <w:sz w:val="24"/>
          <w:szCs w:val="24"/>
        </w:rPr>
        <w:t xml:space="preserve"> и 202</w:t>
      </w:r>
      <w:r w:rsidR="007D241A">
        <w:rPr>
          <w:rFonts w:ascii="Arial" w:hAnsi="Arial" w:cs="Arial"/>
          <w:sz w:val="24"/>
          <w:szCs w:val="24"/>
        </w:rPr>
        <w:t>4</w:t>
      </w:r>
      <w:r w:rsidRPr="00BB53BF">
        <w:rPr>
          <w:rFonts w:ascii="Arial" w:hAnsi="Arial" w:cs="Arial"/>
          <w:sz w:val="24"/>
          <w:szCs w:val="24"/>
        </w:rPr>
        <w:t xml:space="preserve"> годов сбалансирован по доходам и расходам </w:t>
      </w:r>
      <w:r w:rsidRPr="00BB53BF">
        <w:rPr>
          <w:rFonts w:ascii="Arial" w:hAnsi="Arial" w:cs="Arial"/>
          <w:color w:val="000000"/>
          <w:sz w:val="24"/>
          <w:szCs w:val="24"/>
        </w:rPr>
        <w:t xml:space="preserve">(запланированный объем расходов соответствует объему доходов). </w:t>
      </w:r>
    </w:p>
    <w:p w14:paraId="6CD6AB62" w14:textId="59CFDB21" w:rsidR="00C17E50" w:rsidRPr="00BB53BF" w:rsidRDefault="00C17E50" w:rsidP="00EA1834">
      <w:pPr>
        <w:widowControl w:val="0"/>
        <w:spacing w:line="276" w:lineRule="auto"/>
        <w:ind w:firstLine="721"/>
        <w:jc w:val="both"/>
        <w:rPr>
          <w:rFonts w:ascii="Arial" w:hAnsi="Arial" w:cs="Arial"/>
          <w:color w:val="000000"/>
          <w:sz w:val="24"/>
          <w:szCs w:val="24"/>
        </w:rPr>
      </w:pPr>
      <w:r w:rsidRPr="00BB53BF">
        <w:rPr>
          <w:rFonts w:ascii="Arial" w:hAnsi="Arial" w:cs="Arial"/>
          <w:color w:val="000000"/>
          <w:sz w:val="24"/>
          <w:szCs w:val="24"/>
        </w:rPr>
        <w:lastRenderedPageBreak/>
        <w:t>Анализ показателей проекта закона, как и законов, утвержденных на предыдущие годы, показывает, что д</w:t>
      </w:r>
      <w:r w:rsidRPr="00BB53BF">
        <w:rPr>
          <w:rFonts w:ascii="Arial" w:hAnsi="Arial" w:cs="Arial"/>
          <w:sz w:val="24"/>
          <w:szCs w:val="24"/>
        </w:rPr>
        <w:t xml:space="preserve">оходная часть бюджета ТФОМС на </w:t>
      </w:r>
      <w:r w:rsidR="001D46AC" w:rsidRPr="00BB53BF">
        <w:rPr>
          <w:rFonts w:ascii="Arial" w:hAnsi="Arial" w:cs="Arial"/>
          <w:sz w:val="24"/>
          <w:szCs w:val="24"/>
        </w:rPr>
        <w:t>99</w:t>
      </w:r>
      <w:r w:rsidRPr="00BB53BF">
        <w:rPr>
          <w:rFonts w:ascii="Arial" w:hAnsi="Arial" w:cs="Arial"/>
          <w:sz w:val="24"/>
          <w:szCs w:val="24"/>
        </w:rPr>
        <w:t xml:space="preserve"> % формируется за счет субвенций </w:t>
      </w:r>
      <w:r w:rsidR="00F023A5" w:rsidRPr="00BB53BF">
        <w:rPr>
          <w:rFonts w:ascii="Arial" w:hAnsi="Arial" w:cs="Arial"/>
          <w:sz w:val="24"/>
          <w:szCs w:val="24"/>
        </w:rPr>
        <w:t xml:space="preserve">Федерального фонда обязательного медицинского страхования (далее – </w:t>
      </w:r>
      <w:r w:rsidRPr="00BB53BF">
        <w:rPr>
          <w:rFonts w:ascii="Arial" w:hAnsi="Arial" w:cs="Arial"/>
          <w:sz w:val="24"/>
          <w:szCs w:val="24"/>
        </w:rPr>
        <w:t>ФФОМС</w:t>
      </w:r>
      <w:r w:rsidR="00F023A5" w:rsidRPr="00BB53BF">
        <w:rPr>
          <w:rFonts w:ascii="Arial" w:hAnsi="Arial" w:cs="Arial"/>
          <w:sz w:val="24"/>
          <w:szCs w:val="24"/>
        </w:rPr>
        <w:t>)</w:t>
      </w:r>
      <w:r w:rsidRPr="00BB53BF">
        <w:rPr>
          <w:rFonts w:ascii="Arial" w:hAnsi="Arial" w:cs="Arial"/>
          <w:sz w:val="24"/>
          <w:szCs w:val="24"/>
        </w:rPr>
        <w:t>, трансфертов от территориальных фондов ОМС иных субъектов (межтерриториальные расчеты), что обусловлено законодательно установленными полномочиями ТФОМС.</w:t>
      </w:r>
    </w:p>
    <w:p w14:paraId="0279B243" w14:textId="53A47EB0" w:rsidR="00C17E50" w:rsidRPr="00BB53BF" w:rsidRDefault="00C17E50" w:rsidP="00EA1834">
      <w:pPr>
        <w:spacing w:line="276" w:lineRule="auto"/>
        <w:ind w:firstLine="720"/>
        <w:jc w:val="both"/>
        <w:rPr>
          <w:rFonts w:ascii="Arial" w:hAnsi="Arial" w:cs="Arial"/>
          <w:sz w:val="24"/>
          <w:szCs w:val="24"/>
        </w:rPr>
      </w:pPr>
      <w:r w:rsidRPr="00BB53BF">
        <w:rPr>
          <w:rFonts w:ascii="Arial" w:hAnsi="Arial" w:cs="Arial"/>
          <w:sz w:val="24"/>
          <w:szCs w:val="24"/>
        </w:rPr>
        <w:t>Проект бюджета ТФОМС сформирован в отсутствие утвержденной Территориальной программы государственных гарантий бесплатного оказания гражданам на территории Курганской области медицинской помощи на 202</w:t>
      </w:r>
      <w:r w:rsidR="007D241A">
        <w:rPr>
          <w:rFonts w:ascii="Arial" w:hAnsi="Arial" w:cs="Arial"/>
          <w:sz w:val="24"/>
          <w:szCs w:val="24"/>
        </w:rPr>
        <w:t>2</w:t>
      </w:r>
      <w:r w:rsidRPr="00BB53BF">
        <w:rPr>
          <w:rFonts w:ascii="Arial" w:hAnsi="Arial" w:cs="Arial"/>
          <w:sz w:val="24"/>
          <w:szCs w:val="24"/>
        </w:rPr>
        <w:t xml:space="preserve"> год и на плановый период 202</w:t>
      </w:r>
      <w:r w:rsidR="007D241A">
        <w:rPr>
          <w:rFonts w:ascii="Arial" w:hAnsi="Arial" w:cs="Arial"/>
          <w:sz w:val="24"/>
          <w:szCs w:val="24"/>
        </w:rPr>
        <w:t>3</w:t>
      </w:r>
      <w:r w:rsidRPr="00BB53BF">
        <w:rPr>
          <w:rFonts w:ascii="Arial" w:hAnsi="Arial" w:cs="Arial"/>
          <w:sz w:val="24"/>
          <w:szCs w:val="24"/>
        </w:rPr>
        <w:t xml:space="preserve"> и 202</w:t>
      </w:r>
      <w:r w:rsidR="007D241A">
        <w:rPr>
          <w:rFonts w:ascii="Arial" w:hAnsi="Arial" w:cs="Arial"/>
          <w:sz w:val="24"/>
          <w:szCs w:val="24"/>
        </w:rPr>
        <w:t>4</w:t>
      </w:r>
      <w:r w:rsidRPr="00BB53BF">
        <w:rPr>
          <w:rFonts w:ascii="Arial" w:hAnsi="Arial" w:cs="Arial"/>
          <w:sz w:val="24"/>
          <w:szCs w:val="24"/>
        </w:rPr>
        <w:t xml:space="preserve"> годов.</w:t>
      </w:r>
    </w:p>
    <w:p w14:paraId="11B857EF" w14:textId="3CDF919D" w:rsidR="00C17E50" w:rsidRPr="00BB53BF" w:rsidRDefault="00C17E50" w:rsidP="00EA1834">
      <w:pPr>
        <w:spacing w:line="276" w:lineRule="auto"/>
        <w:ind w:firstLine="708"/>
        <w:jc w:val="both"/>
        <w:rPr>
          <w:rFonts w:ascii="Arial" w:hAnsi="Arial" w:cs="Arial"/>
          <w:sz w:val="24"/>
          <w:szCs w:val="24"/>
        </w:rPr>
      </w:pPr>
      <w:r w:rsidRPr="00BB53BF">
        <w:rPr>
          <w:rFonts w:ascii="Arial" w:hAnsi="Arial" w:cs="Arial"/>
          <w:sz w:val="24"/>
          <w:szCs w:val="24"/>
        </w:rPr>
        <w:t>Значительную долю в общем объеме расходов ТФОМС на 202</w:t>
      </w:r>
      <w:r w:rsidR="007D241A">
        <w:rPr>
          <w:rFonts w:ascii="Arial" w:hAnsi="Arial" w:cs="Arial"/>
          <w:sz w:val="24"/>
          <w:szCs w:val="24"/>
        </w:rPr>
        <w:t>2</w:t>
      </w:r>
      <w:r w:rsidRPr="00BB53BF">
        <w:rPr>
          <w:rFonts w:ascii="Arial" w:hAnsi="Arial" w:cs="Arial"/>
          <w:sz w:val="24"/>
          <w:szCs w:val="24"/>
        </w:rPr>
        <w:t xml:space="preserve"> год и на плановый период составляют расходы на финансовое обеспечение организации обязательного медицинского страхования на территориях субъектов РФ за счет трансфертов из бюджета </w:t>
      </w:r>
      <w:r w:rsidR="00F023A5" w:rsidRPr="00BB53BF">
        <w:rPr>
          <w:rFonts w:ascii="Arial" w:hAnsi="Arial" w:cs="Arial"/>
          <w:sz w:val="24"/>
          <w:szCs w:val="24"/>
        </w:rPr>
        <w:t xml:space="preserve">ФФОМС </w:t>
      </w:r>
      <w:r w:rsidR="001D46AC" w:rsidRPr="00BB53BF">
        <w:rPr>
          <w:rFonts w:ascii="Arial" w:hAnsi="Arial" w:cs="Arial"/>
          <w:sz w:val="24"/>
          <w:szCs w:val="24"/>
        </w:rPr>
        <w:t>–</w:t>
      </w:r>
      <w:r w:rsidR="00F023A5" w:rsidRPr="00BB53BF">
        <w:rPr>
          <w:rFonts w:ascii="Arial" w:hAnsi="Arial" w:cs="Arial"/>
          <w:sz w:val="24"/>
          <w:szCs w:val="24"/>
        </w:rPr>
        <w:t xml:space="preserve"> </w:t>
      </w:r>
      <w:r w:rsidR="00AA3CE9" w:rsidRPr="00BB53BF">
        <w:rPr>
          <w:rFonts w:ascii="Arial" w:hAnsi="Arial" w:cs="Arial"/>
          <w:sz w:val="24"/>
          <w:szCs w:val="24"/>
        </w:rPr>
        <w:t>более 90</w:t>
      </w:r>
      <w:r w:rsidRPr="00BB53BF">
        <w:rPr>
          <w:rFonts w:ascii="Arial" w:hAnsi="Arial" w:cs="Arial"/>
          <w:sz w:val="24"/>
          <w:szCs w:val="24"/>
        </w:rPr>
        <w:t xml:space="preserve">%. </w:t>
      </w:r>
    </w:p>
    <w:p w14:paraId="68122A04" w14:textId="46DE8347" w:rsidR="00C17E50" w:rsidRPr="00BB53BF" w:rsidRDefault="00C17E50" w:rsidP="00EA1834">
      <w:pPr>
        <w:spacing w:line="276" w:lineRule="auto"/>
        <w:ind w:firstLine="708"/>
        <w:jc w:val="both"/>
        <w:rPr>
          <w:rFonts w:ascii="Arial" w:hAnsi="Arial" w:cs="Arial"/>
          <w:sz w:val="24"/>
          <w:szCs w:val="24"/>
        </w:rPr>
      </w:pPr>
      <w:r w:rsidRPr="00BB53BF">
        <w:rPr>
          <w:rFonts w:ascii="Arial" w:hAnsi="Arial" w:cs="Arial"/>
          <w:sz w:val="24"/>
          <w:szCs w:val="24"/>
        </w:rPr>
        <w:t>В целом проект бюджета Территориального фонда обязательного медицинского страхования Курганской области на 202</w:t>
      </w:r>
      <w:r w:rsidR="007D241A">
        <w:rPr>
          <w:rFonts w:ascii="Arial" w:hAnsi="Arial" w:cs="Arial"/>
          <w:sz w:val="24"/>
          <w:szCs w:val="24"/>
        </w:rPr>
        <w:t>2</w:t>
      </w:r>
      <w:r w:rsidRPr="00BB53BF">
        <w:rPr>
          <w:rFonts w:ascii="Arial" w:hAnsi="Arial" w:cs="Arial"/>
          <w:sz w:val="24"/>
          <w:szCs w:val="24"/>
        </w:rPr>
        <w:t xml:space="preserve"> год и на плановый период 202</w:t>
      </w:r>
      <w:r w:rsidR="007D241A">
        <w:rPr>
          <w:rFonts w:ascii="Arial" w:hAnsi="Arial" w:cs="Arial"/>
          <w:sz w:val="24"/>
          <w:szCs w:val="24"/>
        </w:rPr>
        <w:t>3</w:t>
      </w:r>
      <w:r w:rsidRPr="00BB53BF">
        <w:rPr>
          <w:rFonts w:ascii="Arial" w:hAnsi="Arial" w:cs="Arial"/>
          <w:sz w:val="24"/>
          <w:szCs w:val="24"/>
        </w:rPr>
        <w:t xml:space="preserve"> и 202</w:t>
      </w:r>
      <w:r w:rsidR="007D241A">
        <w:rPr>
          <w:rFonts w:ascii="Arial" w:hAnsi="Arial" w:cs="Arial"/>
          <w:sz w:val="24"/>
          <w:szCs w:val="24"/>
        </w:rPr>
        <w:t>4</w:t>
      </w:r>
      <w:r w:rsidRPr="00BB53BF">
        <w:rPr>
          <w:rFonts w:ascii="Arial" w:hAnsi="Arial" w:cs="Arial"/>
          <w:sz w:val="24"/>
          <w:szCs w:val="24"/>
        </w:rPr>
        <w:t xml:space="preserve"> годов соответствует основным задачам бюджетной и социальной политики в области здравоохранения и принят в установленном порядке Курганской областной Думой. </w:t>
      </w:r>
    </w:p>
    <w:p w14:paraId="1BE2C328" w14:textId="0F768536" w:rsidR="008F2384" w:rsidRPr="00BB53BF" w:rsidRDefault="008F2384" w:rsidP="00EA1834">
      <w:pPr>
        <w:spacing w:line="276" w:lineRule="auto"/>
        <w:ind w:firstLine="708"/>
        <w:jc w:val="both"/>
        <w:rPr>
          <w:rFonts w:ascii="Arial" w:hAnsi="Arial" w:cs="Arial"/>
          <w:sz w:val="24"/>
          <w:szCs w:val="24"/>
        </w:rPr>
      </w:pPr>
      <w:r w:rsidRPr="00BB53BF">
        <w:rPr>
          <w:rFonts w:ascii="Arial" w:hAnsi="Arial" w:cs="Arial"/>
          <w:sz w:val="24"/>
          <w:szCs w:val="24"/>
        </w:rPr>
        <w:t xml:space="preserve">В рамках исполнения полномочий </w:t>
      </w:r>
      <w:r w:rsidRPr="00BB53BF">
        <w:rPr>
          <w:rFonts w:ascii="Arial" w:hAnsi="Arial" w:cs="Arial"/>
          <w:b/>
          <w:sz w:val="24"/>
          <w:szCs w:val="24"/>
        </w:rPr>
        <w:t>по текущему контролю</w:t>
      </w:r>
      <w:r w:rsidRPr="00BB53BF">
        <w:rPr>
          <w:rFonts w:ascii="Arial" w:hAnsi="Arial" w:cs="Arial"/>
          <w:sz w:val="24"/>
          <w:szCs w:val="24"/>
        </w:rPr>
        <w:t xml:space="preserve"> за исполнением бюджета Курганской области и бюджета ТФОМС Курганской области Контрольно-счетной палатой проанализированы полнота и своевременность поступления доходов в областной бюджет и бюджет ТФОМС Курганской области, кассовое исполнение расходной части бюджетов в сравнении с утвержденными показателями в законах Курганской области об областном бюджете и бюджете ТФОМС Курганской области на текущий финансовый год и на плановый период. Проводился анализ основных параметров бюджетов (структура доходов и расходов, их динамика за отчетный период в разрезе основных статей расходов и их источников), выявление рисков низкого освоения бюджетных средств, направляемых, в том числе, на государственные программы Курганской области</w:t>
      </w:r>
      <w:r w:rsidR="00F7199D">
        <w:rPr>
          <w:rFonts w:ascii="Arial" w:hAnsi="Arial" w:cs="Arial"/>
          <w:sz w:val="24"/>
          <w:szCs w:val="24"/>
        </w:rPr>
        <w:t>, которые являются инструментом достижения национальных целей.</w:t>
      </w:r>
      <w:r w:rsidRPr="00BB53BF">
        <w:rPr>
          <w:rFonts w:ascii="Arial" w:hAnsi="Arial" w:cs="Arial"/>
          <w:sz w:val="24"/>
          <w:szCs w:val="24"/>
        </w:rPr>
        <w:t xml:space="preserve"> </w:t>
      </w:r>
      <w:r w:rsidR="000D27ED">
        <w:rPr>
          <w:rFonts w:ascii="Arial" w:hAnsi="Arial" w:cs="Arial"/>
          <w:sz w:val="24"/>
          <w:szCs w:val="24"/>
        </w:rPr>
        <w:t>Подготовлена и</w:t>
      </w:r>
      <w:r w:rsidRPr="00BB53BF">
        <w:rPr>
          <w:rFonts w:ascii="Arial" w:hAnsi="Arial" w:cs="Arial"/>
          <w:sz w:val="24"/>
          <w:szCs w:val="24"/>
        </w:rPr>
        <w:t xml:space="preserve">нформация об исполнении областного бюджета и бюджета ТФОМС за </w:t>
      </w:r>
      <w:r w:rsidRPr="00BB53BF">
        <w:rPr>
          <w:rFonts w:ascii="Arial" w:hAnsi="Arial" w:cs="Arial"/>
          <w:sz w:val="24"/>
          <w:szCs w:val="24"/>
          <w:lang w:val="en-US"/>
        </w:rPr>
        <w:t>I</w:t>
      </w:r>
      <w:r w:rsidRPr="00BB53BF">
        <w:rPr>
          <w:rFonts w:ascii="Arial" w:hAnsi="Arial" w:cs="Arial"/>
          <w:sz w:val="24"/>
          <w:szCs w:val="24"/>
        </w:rPr>
        <w:t xml:space="preserve"> квартал, </w:t>
      </w:r>
      <w:r w:rsidRPr="00BB53BF">
        <w:rPr>
          <w:rFonts w:ascii="Arial" w:hAnsi="Arial" w:cs="Arial"/>
          <w:sz w:val="24"/>
          <w:szCs w:val="24"/>
          <w:lang w:val="en-US"/>
        </w:rPr>
        <w:t>I</w:t>
      </w:r>
      <w:r w:rsidRPr="00BB53BF">
        <w:rPr>
          <w:rFonts w:ascii="Arial" w:hAnsi="Arial" w:cs="Arial"/>
          <w:sz w:val="24"/>
          <w:szCs w:val="24"/>
        </w:rPr>
        <w:t xml:space="preserve"> полугодие и 9 месяцев 20</w:t>
      </w:r>
      <w:r w:rsidR="007D241A">
        <w:rPr>
          <w:rFonts w:ascii="Arial" w:hAnsi="Arial" w:cs="Arial"/>
          <w:sz w:val="24"/>
          <w:szCs w:val="24"/>
        </w:rPr>
        <w:t>21</w:t>
      </w:r>
      <w:r w:rsidRPr="00BB53BF">
        <w:rPr>
          <w:rFonts w:ascii="Arial" w:hAnsi="Arial" w:cs="Arial"/>
          <w:sz w:val="24"/>
          <w:szCs w:val="24"/>
        </w:rPr>
        <w:t xml:space="preserve"> года.</w:t>
      </w:r>
    </w:p>
    <w:p w14:paraId="656597FE" w14:textId="77777777" w:rsidR="00BB53BF" w:rsidRPr="00BB53BF" w:rsidRDefault="00BB53BF" w:rsidP="0020079A">
      <w:pPr>
        <w:tabs>
          <w:tab w:val="left" w:pos="709"/>
        </w:tabs>
        <w:spacing w:line="276" w:lineRule="auto"/>
        <w:contextualSpacing/>
        <w:jc w:val="both"/>
        <w:rPr>
          <w:rFonts w:ascii="Arial" w:hAnsi="Arial" w:cs="Arial"/>
          <w:sz w:val="24"/>
          <w:szCs w:val="24"/>
        </w:rPr>
      </w:pPr>
      <w:r>
        <w:rPr>
          <w:rFonts w:ascii="Arial" w:hAnsi="Arial" w:cs="Arial"/>
          <w:b/>
          <w:bCs/>
          <w:sz w:val="24"/>
          <w:szCs w:val="24"/>
        </w:rPr>
        <w:t xml:space="preserve">           </w:t>
      </w:r>
      <w:r w:rsidRPr="00BB53BF">
        <w:rPr>
          <w:rFonts w:ascii="Arial" w:hAnsi="Arial" w:cs="Arial"/>
          <w:b/>
          <w:bCs/>
          <w:sz w:val="24"/>
          <w:szCs w:val="24"/>
        </w:rPr>
        <w:t xml:space="preserve">Последующий контроль </w:t>
      </w:r>
      <w:r w:rsidRPr="00BB53BF">
        <w:rPr>
          <w:rFonts w:ascii="Arial" w:hAnsi="Arial" w:cs="Arial"/>
          <w:sz w:val="24"/>
          <w:szCs w:val="24"/>
        </w:rPr>
        <w:t>исполнения областного бюджета осуществлялся в соответствии со статьями 157, 264.4 Б</w:t>
      </w:r>
      <w:r>
        <w:rPr>
          <w:rFonts w:ascii="Arial" w:hAnsi="Arial" w:cs="Arial"/>
          <w:sz w:val="24"/>
          <w:szCs w:val="24"/>
        </w:rPr>
        <w:t>К РФ</w:t>
      </w:r>
      <w:r w:rsidRPr="00BB53BF">
        <w:rPr>
          <w:rFonts w:ascii="Arial" w:hAnsi="Arial" w:cs="Arial"/>
          <w:sz w:val="24"/>
          <w:szCs w:val="24"/>
        </w:rPr>
        <w:t>, статьей 9 Федерального закона № 6-ФЗ, статьей 54 Закона № 326, статьей 3 Закона Курганской области № 43 путем проведения внешней проверки годового отчета об исполнении областного бюджета за 20</w:t>
      </w:r>
      <w:r w:rsidR="007D241A">
        <w:rPr>
          <w:rFonts w:ascii="Arial" w:hAnsi="Arial" w:cs="Arial"/>
          <w:sz w:val="24"/>
          <w:szCs w:val="24"/>
        </w:rPr>
        <w:t>20</w:t>
      </w:r>
      <w:r w:rsidRPr="00BB53BF">
        <w:rPr>
          <w:rFonts w:ascii="Arial" w:hAnsi="Arial" w:cs="Arial"/>
          <w:sz w:val="24"/>
          <w:szCs w:val="24"/>
        </w:rPr>
        <w:t xml:space="preserve"> год. </w:t>
      </w:r>
    </w:p>
    <w:p w14:paraId="0584C98A" w14:textId="77777777" w:rsidR="00BB53BF" w:rsidRPr="00BB53BF" w:rsidRDefault="00BB53BF" w:rsidP="00EA1834">
      <w:pPr>
        <w:spacing w:line="276" w:lineRule="auto"/>
        <w:ind w:firstLine="708"/>
        <w:contextualSpacing/>
        <w:jc w:val="both"/>
        <w:rPr>
          <w:rFonts w:ascii="Arial" w:hAnsi="Arial" w:cs="Arial"/>
          <w:sz w:val="24"/>
          <w:szCs w:val="24"/>
        </w:rPr>
      </w:pPr>
      <w:r w:rsidRPr="00BB53BF">
        <w:rPr>
          <w:rFonts w:ascii="Arial" w:hAnsi="Arial" w:cs="Arial"/>
          <w:sz w:val="24"/>
          <w:szCs w:val="24"/>
        </w:rPr>
        <w:t>В ходе внешней проверки установлено, что показатели по объему доходов, расходов и источников финансирования дефицита бюджета, отраженные в отчете об исполнении областного бюджета за 20</w:t>
      </w:r>
      <w:r w:rsidR="007D241A">
        <w:rPr>
          <w:rFonts w:ascii="Arial" w:hAnsi="Arial" w:cs="Arial"/>
          <w:sz w:val="24"/>
          <w:szCs w:val="24"/>
        </w:rPr>
        <w:t>20</w:t>
      </w:r>
      <w:r w:rsidRPr="00BB53BF">
        <w:rPr>
          <w:rFonts w:ascii="Arial" w:hAnsi="Arial" w:cs="Arial"/>
          <w:sz w:val="24"/>
          <w:szCs w:val="24"/>
        </w:rPr>
        <w:t xml:space="preserve"> год, согласуются с показателями годовой бюджетной отчетности главных администраторов бюджетных средств. </w:t>
      </w:r>
    </w:p>
    <w:p w14:paraId="52345393" w14:textId="52336FA9" w:rsidR="00BB53BF" w:rsidRPr="00BB53BF" w:rsidRDefault="00BB53BF" w:rsidP="00EA1834">
      <w:pPr>
        <w:spacing w:line="276" w:lineRule="auto"/>
        <w:ind w:firstLine="708"/>
        <w:contextualSpacing/>
        <w:jc w:val="both"/>
        <w:rPr>
          <w:rFonts w:ascii="Arial" w:hAnsi="Arial" w:cs="Arial"/>
          <w:sz w:val="24"/>
          <w:szCs w:val="24"/>
        </w:rPr>
      </w:pPr>
      <w:r w:rsidRPr="00BB53BF">
        <w:rPr>
          <w:rFonts w:ascii="Arial" w:hAnsi="Arial" w:cs="Arial"/>
          <w:sz w:val="24"/>
          <w:szCs w:val="24"/>
        </w:rPr>
        <w:t>Вместе с тем, отмечены недостатки в части прогнозирования доходов, главными администраторами которых являются органы государственной власти Курганской области. Так, несмотря на наличие методик прогнозирования поступлений доходов в областной бюджет, допускается недостаточно качественное планирование (расчет) администрируемых доходов, что обусловлено, в ряде случаев, объективными причинами. Данная ситуация носит системный характер</w:t>
      </w:r>
      <w:r w:rsidR="00F06346">
        <w:rPr>
          <w:rFonts w:ascii="Arial" w:hAnsi="Arial" w:cs="Arial"/>
          <w:sz w:val="24"/>
          <w:szCs w:val="24"/>
        </w:rPr>
        <w:t xml:space="preserve"> и свидетельствует о реализации</w:t>
      </w:r>
      <w:r w:rsidR="00F06346" w:rsidRPr="00F06346">
        <w:rPr>
          <w:rFonts w:ascii="Arial" w:hAnsi="Arial" w:cs="Arial"/>
          <w:sz w:val="24"/>
          <w:szCs w:val="24"/>
        </w:rPr>
        <w:t xml:space="preserve"> </w:t>
      </w:r>
      <w:r w:rsidR="00F06346" w:rsidRPr="00370C97">
        <w:rPr>
          <w:rFonts w:ascii="Arial" w:hAnsi="Arial" w:cs="Arial"/>
          <w:sz w:val="24"/>
          <w:szCs w:val="24"/>
        </w:rPr>
        <w:t>бюджетны</w:t>
      </w:r>
      <w:r w:rsidR="00F06346">
        <w:rPr>
          <w:rFonts w:ascii="Arial" w:hAnsi="Arial" w:cs="Arial"/>
          <w:sz w:val="24"/>
          <w:szCs w:val="24"/>
        </w:rPr>
        <w:t>х</w:t>
      </w:r>
      <w:r w:rsidR="00F06346" w:rsidRPr="00370C97">
        <w:rPr>
          <w:rFonts w:ascii="Arial" w:hAnsi="Arial" w:cs="Arial"/>
          <w:sz w:val="24"/>
          <w:szCs w:val="24"/>
        </w:rPr>
        <w:t xml:space="preserve"> полномочи</w:t>
      </w:r>
      <w:r w:rsidR="00F06346">
        <w:rPr>
          <w:rFonts w:ascii="Arial" w:hAnsi="Arial" w:cs="Arial"/>
          <w:sz w:val="24"/>
          <w:szCs w:val="24"/>
        </w:rPr>
        <w:t>й</w:t>
      </w:r>
      <w:r w:rsidR="00F06346" w:rsidRPr="00370C97">
        <w:rPr>
          <w:rFonts w:ascii="Arial" w:hAnsi="Arial" w:cs="Arial"/>
          <w:sz w:val="24"/>
          <w:szCs w:val="24"/>
        </w:rPr>
        <w:t xml:space="preserve"> главных администраторов (администраторов) доходов (статья 160.1 БК РФ) не в полной мере. </w:t>
      </w:r>
      <w:r w:rsidRPr="00BB53BF">
        <w:rPr>
          <w:rFonts w:ascii="Arial" w:hAnsi="Arial" w:cs="Arial"/>
          <w:sz w:val="24"/>
          <w:szCs w:val="24"/>
        </w:rPr>
        <w:t xml:space="preserve">Общий объем превышения </w:t>
      </w:r>
      <w:r w:rsidR="00CD04E7">
        <w:rPr>
          <w:rFonts w:ascii="Arial" w:hAnsi="Arial" w:cs="Arial"/>
          <w:sz w:val="24"/>
          <w:szCs w:val="24"/>
        </w:rPr>
        <w:t>уточненных бюджетных назначений</w:t>
      </w:r>
      <w:r w:rsidRPr="00BB53BF">
        <w:rPr>
          <w:rFonts w:ascii="Arial" w:hAnsi="Arial" w:cs="Arial"/>
          <w:sz w:val="24"/>
          <w:szCs w:val="24"/>
        </w:rPr>
        <w:t xml:space="preserve"> </w:t>
      </w:r>
      <w:r w:rsidRPr="00BB53BF">
        <w:rPr>
          <w:rFonts w:ascii="Arial" w:hAnsi="Arial" w:cs="Arial"/>
          <w:sz w:val="24"/>
          <w:szCs w:val="24"/>
        </w:rPr>
        <w:lastRenderedPageBreak/>
        <w:t xml:space="preserve">значений </w:t>
      </w:r>
      <w:r w:rsidR="00842F46">
        <w:rPr>
          <w:rFonts w:ascii="Arial" w:hAnsi="Arial" w:cs="Arial"/>
          <w:sz w:val="24"/>
          <w:szCs w:val="24"/>
        </w:rPr>
        <w:t xml:space="preserve">над фактическим исполнением доходной части </w:t>
      </w:r>
      <w:r w:rsidRPr="00BB53BF">
        <w:rPr>
          <w:rFonts w:ascii="Arial" w:hAnsi="Arial" w:cs="Arial"/>
          <w:sz w:val="24"/>
          <w:szCs w:val="24"/>
        </w:rPr>
        <w:t>состав</w:t>
      </w:r>
      <w:r w:rsidR="00842F46">
        <w:rPr>
          <w:rFonts w:ascii="Arial" w:hAnsi="Arial" w:cs="Arial"/>
          <w:sz w:val="24"/>
          <w:szCs w:val="24"/>
        </w:rPr>
        <w:t>ляет</w:t>
      </w:r>
      <w:r w:rsidRPr="00BB53BF">
        <w:rPr>
          <w:rFonts w:ascii="Arial" w:hAnsi="Arial" w:cs="Arial"/>
          <w:sz w:val="24"/>
          <w:szCs w:val="24"/>
        </w:rPr>
        <w:t xml:space="preserve"> </w:t>
      </w:r>
      <w:r w:rsidR="00FD22B5" w:rsidRPr="00CD04E7">
        <w:rPr>
          <w:rFonts w:ascii="Arial" w:hAnsi="Arial" w:cs="Arial"/>
          <w:sz w:val="24"/>
          <w:szCs w:val="24"/>
        </w:rPr>
        <w:t>1 269 320,5</w:t>
      </w:r>
      <w:r w:rsidRPr="00CD04E7">
        <w:rPr>
          <w:rFonts w:ascii="Arial" w:hAnsi="Arial" w:cs="Arial"/>
          <w:sz w:val="24"/>
          <w:szCs w:val="24"/>
        </w:rPr>
        <w:t xml:space="preserve"> тыс. рублей.</w:t>
      </w:r>
    </w:p>
    <w:p w14:paraId="7E398924" w14:textId="77777777" w:rsidR="00BB53BF" w:rsidRPr="00370C97" w:rsidRDefault="00210790" w:rsidP="00EA1834">
      <w:pPr>
        <w:spacing w:line="276" w:lineRule="auto"/>
        <w:ind w:firstLine="708"/>
        <w:contextualSpacing/>
        <w:jc w:val="both"/>
        <w:rPr>
          <w:rFonts w:ascii="Arial" w:hAnsi="Arial" w:cs="Arial"/>
          <w:sz w:val="24"/>
          <w:szCs w:val="24"/>
        </w:rPr>
      </w:pPr>
      <w:r w:rsidRPr="00370C97">
        <w:rPr>
          <w:rFonts w:ascii="Arial" w:hAnsi="Arial" w:cs="Arial"/>
          <w:sz w:val="24"/>
          <w:szCs w:val="24"/>
        </w:rPr>
        <w:t>П</w:t>
      </w:r>
      <w:r w:rsidR="00BB53BF" w:rsidRPr="00370C97">
        <w:rPr>
          <w:rFonts w:ascii="Arial" w:hAnsi="Arial" w:cs="Arial"/>
          <w:sz w:val="24"/>
          <w:szCs w:val="24"/>
        </w:rPr>
        <w:t>о результатам экспертизы проекта закона Курганской области об исполнении областного бюджета за 20</w:t>
      </w:r>
      <w:r w:rsidR="007D241A" w:rsidRPr="00370C97">
        <w:rPr>
          <w:rFonts w:ascii="Arial" w:hAnsi="Arial" w:cs="Arial"/>
          <w:sz w:val="24"/>
          <w:szCs w:val="24"/>
        </w:rPr>
        <w:t>20</w:t>
      </w:r>
      <w:r w:rsidR="00BB53BF" w:rsidRPr="00370C97">
        <w:rPr>
          <w:rFonts w:ascii="Arial" w:hAnsi="Arial" w:cs="Arial"/>
          <w:sz w:val="24"/>
          <w:szCs w:val="24"/>
        </w:rPr>
        <w:t xml:space="preserve"> год и с учетом итогов внешней проверки годового отчета за 20</w:t>
      </w:r>
      <w:r w:rsidR="007D241A" w:rsidRPr="00370C97">
        <w:rPr>
          <w:rFonts w:ascii="Arial" w:hAnsi="Arial" w:cs="Arial"/>
          <w:sz w:val="24"/>
          <w:szCs w:val="24"/>
        </w:rPr>
        <w:t>20</w:t>
      </w:r>
      <w:r w:rsidR="00BB53BF" w:rsidRPr="00370C97">
        <w:rPr>
          <w:rFonts w:ascii="Arial" w:hAnsi="Arial" w:cs="Arial"/>
          <w:sz w:val="24"/>
          <w:szCs w:val="24"/>
        </w:rPr>
        <w:t xml:space="preserve"> год подготовлено заключение, в котором дана оценка соблюдения ограничений, установленных БК РФ в отношении объема государственного долга, расходов на его обслуживание, объемов заимствований областного бюджета.</w:t>
      </w:r>
    </w:p>
    <w:p w14:paraId="004F2856" w14:textId="4195CDA9" w:rsidR="00BB53BF" w:rsidRPr="00CD04E7" w:rsidRDefault="00BB53BF" w:rsidP="00EA1834">
      <w:pPr>
        <w:spacing w:line="276" w:lineRule="auto"/>
        <w:ind w:firstLine="708"/>
        <w:contextualSpacing/>
        <w:jc w:val="both"/>
        <w:rPr>
          <w:rFonts w:ascii="Arial" w:hAnsi="Arial" w:cs="Arial"/>
          <w:sz w:val="24"/>
          <w:szCs w:val="24"/>
        </w:rPr>
      </w:pPr>
      <w:r w:rsidRPr="00CD04E7">
        <w:rPr>
          <w:rFonts w:ascii="Arial" w:hAnsi="Arial" w:cs="Arial"/>
          <w:sz w:val="24"/>
          <w:szCs w:val="24"/>
        </w:rPr>
        <w:t>Областной бюджет за 20</w:t>
      </w:r>
      <w:r w:rsidR="007D241A" w:rsidRPr="00CD04E7">
        <w:rPr>
          <w:rFonts w:ascii="Arial" w:hAnsi="Arial" w:cs="Arial"/>
          <w:sz w:val="24"/>
          <w:szCs w:val="24"/>
        </w:rPr>
        <w:t>20</w:t>
      </w:r>
      <w:r w:rsidRPr="00CD04E7">
        <w:rPr>
          <w:rFonts w:ascii="Arial" w:hAnsi="Arial" w:cs="Arial"/>
          <w:sz w:val="24"/>
          <w:szCs w:val="24"/>
        </w:rPr>
        <w:t xml:space="preserve"> год исполнен с </w:t>
      </w:r>
      <w:r w:rsidR="00FD22B5" w:rsidRPr="00CD04E7">
        <w:rPr>
          <w:rFonts w:ascii="Arial" w:hAnsi="Arial" w:cs="Arial"/>
          <w:sz w:val="24"/>
          <w:szCs w:val="24"/>
        </w:rPr>
        <w:t xml:space="preserve">дефицитом </w:t>
      </w:r>
      <w:r w:rsidRPr="00CD04E7">
        <w:rPr>
          <w:rFonts w:ascii="Arial" w:hAnsi="Arial" w:cs="Arial"/>
          <w:sz w:val="24"/>
          <w:szCs w:val="24"/>
        </w:rPr>
        <w:t xml:space="preserve">в сумме </w:t>
      </w:r>
      <w:r w:rsidR="00FD22B5" w:rsidRPr="00CD04E7">
        <w:rPr>
          <w:rFonts w:ascii="Arial" w:hAnsi="Arial" w:cs="Arial"/>
          <w:sz w:val="24"/>
          <w:szCs w:val="24"/>
        </w:rPr>
        <w:t>513 320,</w:t>
      </w:r>
      <w:r w:rsidR="00CD04E7" w:rsidRPr="00CD04E7">
        <w:rPr>
          <w:rFonts w:ascii="Arial" w:hAnsi="Arial" w:cs="Arial"/>
          <w:sz w:val="24"/>
          <w:szCs w:val="24"/>
        </w:rPr>
        <w:t>6</w:t>
      </w:r>
      <w:r w:rsidRPr="00CD04E7">
        <w:rPr>
          <w:rFonts w:ascii="Arial" w:hAnsi="Arial" w:cs="Arial"/>
          <w:sz w:val="24"/>
          <w:szCs w:val="24"/>
        </w:rPr>
        <w:t xml:space="preserve"> тыс. рублей при планируемом объеме   дефицита (уточненные назначения) – </w:t>
      </w:r>
      <w:r w:rsidR="000D27ED" w:rsidRPr="00CD04E7">
        <w:rPr>
          <w:rFonts w:ascii="Arial" w:hAnsi="Arial" w:cs="Arial"/>
          <w:sz w:val="24"/>
          <w:szCs w:val="24"/>
        </w:rPr>
        <w:t xml:space="preserve">  </w:t>
      </w:r>
      <w:r w:rsidR="00FD22B5" w:rsidRPr="00CD04E7">
        <w:rPr>
          <w:rFonts w:ascii="Arial" w:hAnsi="Arial" w:cs="Arial"/>
          <w:sz w:val="24"/>
          <w:szCs w:val="24"/>
        </w:rPr>
        <w:t>4 750 675,5</w:t>
      </w:r>
      <w:r w:rsidRPr="00CD04E7">
        <w:rPr>
          <w:rFonts w:ascii="Arial" w:hAnsi="Arial" w:cs="Arial"/>
          <w:sz w:val="24"/>
          <w:szCs w:val="24"/>
        </w:rPr>
        <w:t xml:space="preserve"> тыс. рублей.</w:t>
      </w:r>
    </w:p>
    <w:p w14:paraId="77CB2143" w14:textId="775D20B4" w:rsidR="00BB53BF" w:rsidRPr="00FD22B5" w:rsidRDefault="00BB53BF" w:rsidP="00EA1834">
      <w:pPr>
        <w:spacing w:line="276" w:lineRule="auto"/>
        <w:ind w:firstLine="708"/>
        <w:contextualSpacing/>
        <w:jc w:val="both"/>
        <w:rPr>
          <w:rFonts w:ascii="Arial" w:hAnsi="Arial" w:cs="Arial"/>
          <w:sz w:val="24"/>
          <w:szCs w:val="24"/>
        </w:rPr>
      </w:pPr>
      <w:r w:rsidRPr="00CD04E7">
        <w:rPr>
          <w:rFonts w:ascii="Arial" w:hAnsi="Arial" w:cs="Arial"/>
          <w:sz w:val="24"/>
          <w:szCs w:val="24"/>
        </w:rPr>
        <w:t>Объем государственного долга Курганской области на 01.01.202</w:t>
      </w:r>
      <w:r w:rsidR="007D241A" w:rsidRPr="00CD04E7">
        <w:rPr>
          <w:rFonts w:ascii="Arial" w:hAnsi="Arial" w:cs="Arial"/>
          <w:sz w:val="24"/>
          <w:szCs w:val="24"/>
        </w:rPr>
        <w:t>1</w:t>
      </w:r>
      <w:r w:rsidRPr="00CD04E7">
        <w:rPr>
          <w:rFonts w:ascii="Arial" w:hAnsi="Arial" w:cs="Arial"/>
          <w:sz w:val="24"/>
          <w:szCs w:val="24"/>
        </w:rPr>
        <w:t xml:space="preserve"> года составил   16</w:t>
      </w:r>
      <w:r w:rsidR="00125D3D" w:rsidRPr="00CD04E7">
        <w:rPr>
          <w:rFonts w:ascii="Arial" w:hAnsi="Arial" w:cs="Arial"/>
          <w:sz w:val="24"/>
          <w:szCs w:val="24"/>
        </w:rPr>
        <w:t xml:space="preserve"> </w:t>
      </w:r>
      <w:r w:rsidRPr="00CD04E7">
        <w:rPr>
          <w:rFonts w:ascii="Arial" w:hAnsi="Arial" w:cs="Arial"/>
          <w:sz w:val="24"/>
          <w:szCs w:val="24"/>
        </w:rPr>
        <w:t>586</w:t>
      </w:r>
      <w:r w:rsidR="00125D3D" w:rsidRPr="00CD04E7">
        <w:rPr>
          <w:rFonts w:ascii="Arial" w:hAnsi="Arial" w:cs="Arial"/>
          <w:sz w:val="24"/>
          <w:szCs w:val="24"/>
        </w:rPr>
        <w:t xml:space="preserve"> </w:t>
      </w:r>
      <w:r w:rsidRPr="00CD04E7">
        <w:rPr>
          <w:rFonts w:ascii="Arial" w:hAnsi="Arial" w:cs="Arial"/>
          <w:sz w:val="24"/>
          <w:szCs w:val="24"/>
        </w:rPr>
        <w:t>896,8   тыс. рублей, что не превышает предельный уровень, установленный статьей 107 БК РФ.</w:t>
      </w:r>
    </w:p>
    <w:p w14:paraId="46C8061F" w14:textId="0C81BD35" w:rsidR="00BB53BF" w:rsidRPr="00FD22B5" w:rsidRDefault="00BB53BF" w:rsidP="00EA1834">
      <w:pPr>
        <w:spacing w:line="276" w:lineRule="auto"/>
        <w:contextualSpacing/>
        <w:jc w:val="both"/>
        <w:rPr>
          <w:rFonts w:ascii="Arial" w:hAnsi="Arial" w:cs="Arial"/>
          <w:sz w:val="24"/>
          <w:szCs w:val="24"/>
        </w:rPr>
      </w:pPr>
      <w:r w:rsidRPr="00FD22B5">
        <w:rPr>
          <w:rFonts w:ascii="Arial" w:hAnsi="Arial" w:cs="Arial"/>
          <w:sz w:val="24"/>
          <w:szCs w:val="24"/>
        </w:rPr>
        <w:t xml:space="preserve">        </w:t>
      </w:r>
      <w:r w:rsidR="0020079A">
        <w:rPr>
          <w:rFonts w:ascii="Arial" w:hAnsi="Arial" w:cs="Arial"/>
          <w:sz w:val="24"/>
          <w:szCs w:val="24"/>
        </w:rPr>
        <w:t xml:space="preserve">  </w:t>
      </w:r>
      <w:r w:rsidRPr="00FD22B5">
        <w:rPr>
          <w:rFonts w:ascii="Arial" w:hAnsi="Arial" w:cs="Arial"/>
          <w:sz w:val="24"/>
          <w:szCs w:val="24"/>
        </w:rPr>
        <w:t>Виды долговых обязательств Курганской области соответствуют нормам статьи 99 Б</w:t>
      </w:r>
      <w:r w:rsidR="00F51DD0" w:rsidRPr="00FD22B5">
        <w:rPr>
          <w:rFonts w:ascii="Arial" w:hAnsi="Arial" w:cs="Arial"/>
          <w:sz w:val="24"/>
          <w:szCs w:val="24"/>
        </w:rPr>
        <w:t>К РФ</w:t>
      </w:r>
      <w:r w:rsidRPr="00FD22B5">
        <w:rPr>
          <w:rFonts w:ascii="Arial" w:hAnsi="Arial" w:cs="Arial"/>
          <w:sz w:val="24"/>
          <w:szCs w:val="24"/>
        </w:rPr>
        <w:t>.</w:t>
      </w:r>
    </w:p>
    <w:p w14:paraId="029FA204" w14:textId="7027E8D1" w:rsidR="00FD22B5" w:rsidRPr="00FD22B5" w:rsidRDefault="00FD22B5" w:rsidP="00EA1834">
      <w:pPr>
        <w:pBdr>
          <w:left w:val="none" w:sz="4" w:space="1" w:color="000000"/>
        </w:pBdr>
        <w:spacing w:line="276" w:lineRule="auto"/>
        <w:ind w:firstLine="709"/>
        <w:jc w:val="both"/>
        <w:rPr>
          <w:rFonts w:ascii="Arial" w:eastAsia="Calibri" w:hAnsi="Arial" w:cs="Arial"/>
          <w:sz w:val="24"/>
          <w:szCs w:val="24"/>
        </w:rPr>
      </w:pPr>
      <w:r w:rsidRPr="00FD22B5">
        <w:rPr>
          <w:rFonts w:ascii="Arial" w:eastAsia="Calibri" w:hAnsi="Arial" w:cs="Arial"/>
          <w:sz w:val="24"/>
          <w:szCs w:val="24"/>
        </w:rPr>
        <w:t>В структуре государственного долга на 01.01.2021 года задолженность по кредитам, предоставленным бюджету Курганской области от кредитных организаций составила 9 470 232,2 тыс. рублей или 57,1% общего объема госдолга (на 01.01.2020 года – 11 557 113,2 тыс. рублей</w:t>
      </w:r>
      <w:r w:rsidR="00CD04E7">
        <w:rPr>
          <w:rFonts w:ascii="Arial" w:eastAsia="Calibri" w:hAnsi="Arial" w:cs="Arial"/>
          <w:sz w:val="24"/>
          <w:szCs w:val="24"/>
        </w:rPr>
        <w:t>,</w:t>
      </w:r>
      <w:r w:rsidRPr="00FD22B5">
        <w:rPr>
          <w:rFonts w:ascii="Arial" w:eastAsia="Calibri" w:hAnsi="Arial" w:cs="Arial"/>
          <w:sz w:val="24"/>
          <w:szCs w:val="24"/>
        </w:rPr>
        <w:t xml:space="preserve"> или 69,7%, соответственно). Таким образом, отмечается снижение уровня «коммерческих» кредитов в структуре госдолга.</w:t>
      </w:r>
    </w:p>
    <w:p w14:paraId="41172342" w14:textId="77777777" w:rsidR="00BC1FD7" w:rsidRPr="00BC1FD7" w:rsidRDefault="00BC1FD7" w:rsidP="0020079A">
      <w:pPr>
        <w:spacing w:line="276" w:lineRule="auto"/>
        <w:ind w:firstLine="709"/>
        <w:jc w:val="both"/>
        <w:rPr>
          <w:rFonts w:ascii="Arial" w:eastAsia="Calibri" w:hAnsi="Arial" w:cs="Arial"/>
          <w:sz w:val="24"/>
          <w:szCs w:val="24"/>
        </w:rPr>
      </w:pPr>
      <w:r w:rsidRPr="00BC1FD7">
        <w:rPr>
          <w:rFonts w:ascii="Arial" w:eastAsia="Calibri" w:hAnsi="Arial" w:cs="Arial"/>
          <w:sz w:val="24"/>
          <w:szCs w:val="24"/>
        </w:rPr>
        <w:t>Государственные заимствования Курганской области, произведенные в 2020 году в форме полученных кредитов от других бюджетов бюджетной системы РФ, от кредитных организаций, направлялись на погашение долговых обязательств, на финансирование дефицита областного бюджета (согласно отчету по программе государственных внутренних заимствований Курганской области за 2020 год).</w:t>
      </w:r>
    </w:p>
    <w:p w14:paraId="2FB07079" w14:textId="0EFA3380" w:rsidR="00BC1FD7" w:rsidRPr="00BC1FD7" w:rsidRDefault="00BC1FD7" w:rsidP="00EA1834">
      <w:pPr>
        <w:spacing w:line="276" w:lineRule="auto"/>
        <w:jc w:val="both"/>
        <w:rPr>
          <w:rFonts w:ascii="Arial" w:eastAsia="Calibri" w:hAnsi="Arial" w:cs="Arial"/>
          <w:sz w:val="24"/>
          <w:szCs w:val="24"/>
        </w:rPr>
      </w:pPr>
      <w:r w:rsidRPr="00BC1FD7">
        <w:rPr>
          <w:rFonts w:ascii="Arial" w:eastAsia="Calibri" w:hAnsi="Arial" w:cs="Arial"/>
          <w:sz w:val="24"/>
          <w:szCs w:val="24"/>
        </w:rPr>
        <w:t xml:space="preserve">         </w:t>
      </w:r>
      <w:r w:rsidR="0020079A">
        <w:rPr>
          <w:rFonts w:ascii="Arial" w:eastAsia="Calibri" w:hAnsi="Arial" w:cs="Arial"/>
          <w:sz w:val="24"/>
          <w:szCs w:val="24"/>
        </w:rPr>
        <w:t xml:space="preserve"> </w:t>
      </w:r>
      <w:r w:rsidRPr="00BC1FD7">
        <w:rPr>
          <w:rFonts w:ascii="Arial" w:eastAsia="Calibri" w:hAnsi="Arial" w:cs="Arial"/>
          <w:sz w:val="24"/>
          <w:szCs w:val="24"/>
        </w:rPr>
        <w:t xml:space="preserve">Расходы на обслуживание государственного долга Курганской области составили 952 095,0 тыс. рублей или 98,3 % к годовым бюджетным назначениям. Объем расходов на указанные цели в 2020 году не превысил предельный уровень, установленный статьей 111 БК РФ. </w:t>
      </w:r>
    </w:p>
    <w:p w14:paraId="520C0C9C" w14:textId="6B4308E0" w:rsidR="00535CF5" w:rsidRPr="00BC1FD7" w:rsidRDefault="00BC1FD7" w:rsidP="00EA1834">
      <w:pPr>
        <w:tabs>
          <w:tab w:val="left" w:pos="2040"/>
        </w:tabs>
        <w:spacing w:line="276" w:lineRule="auto"/>
        <w:jc w:val="both"/>
        <w:rPr>
          <w:rFonts w:ascii="Arial" w:hAnsi="Arial" w:cs="Arial"/>
          <w:sz w:val="24"/>
          <w:szCs w:val="24"/>
        </w:rPr>
      </w:pPr>
      <w:r>
        <w:rPr>
          <w:rFonts w:ascii="Arial" w:hAnsi="Arial" w:cs="Arial"/>
          <w:sz w:val="24"/>
          <w:szCs w:val="24"/>
        </w:rPr>
        <w:t xml:space="preserve">         </w:t>
      </w:r>
      <w:r w:rsidR="0020079A">
        <w:rPr>
          <w:rFonts w:ascii="Arial" w:hAnsi="Arial" w:cs="Arial"/>
          <w:sz w:val="24"/>
          <w:szCs w:val="24"/>
        </w:rPr>
        <w:t xml:space="preserve"> </w:t>
      </w:r>
      <w:r w:rsidR="00535CF5" w:rsidRPr="00BC1FD7">
        <w:rPr>
          <w:rFonts w:ascii="Arial" w:hAnsi="Arial" w:cs="Arial"/>
          <w:sz w:val="24"/>
          <w:szCs w:val="24"/>
        </w:rPr>
        <w:t>Отчет об исполнении областного бюджета за 20</w:t>
      </w:r>
      <w:r w:rsidR="007D241A" w:rsidRPr="00BC1FD7">
        <w:rPr>
          <w:rFonts w:ascii="Arial" w:hAnsi="Arial" w:cs="Arial"/>
          <w:sz w:val="24"/>
          <w:szCs w:val="24"/>
        </w:rPr>
        <w:t>20</w:t>
      </w:r>
      <w:r w:rsidR="00535CF5" w:rsidRPr="00BC1FD7">
        <w:rPr>
          <w:rFonts w:ascii="Arial" w:hAnsi="Arial" w:cs="Arial"/>
          <w:sz w:val="24"/>
          <w:szCs w:val="24"/>
        </w:rPr>
        <w:t xml:space="preserve"> год соответств</w:t>
      </w:r>
      <w:r w:rsidR="003535E1">
        <w:rPr>
          <w:rFonts w:ascii="Arial" w:hAnsi="Arial" w:cs="Arial"/>
          <w:sz w:val="24"/>
          <w:szCs w:val="24"/>
        </w:rPr>
        <w:t>овал</w:t>
      </w:r>
      <w:r w:rsidR="00535CF5" w:rsidRPr="00BC1FD7">
        <w:rPr>
          <w:rFonts w:ascii="Arial" w:hAnsi="Arial" w:cs="Arial"/>
          <w:sz w:val="24"/>
          <w:szCs w:val="24"/>
        </w:rPr>
        <w:t xml:space="preserve"> требованиям БК РФ, Закону Курганской области № 326, дос</w:t>
      </w:r>
      <w:r w:rsidR="003535E1">
        <w:rPr>
          <w:rFonts w:ascii="Arial" w:hAnsi="Arial" w:cs="Arial"/>
          <w:sz w:val="24"/>
          <w:szCs w:val="24"/>
        </w:rPr>
        <w:t>товерно и в полном объеме отразил</w:t>
      </w:r>
      <w:r w:rsidR="00535CF5" w:rsidRPr="00BC1FD7">
        <w:rPr>
          <w:rFonts w:ascii="Arial" w:hAnsi="Arial" w:cs="Arial"/>
          <w:sz w:val="24"/>
          <w:szCs w:val="24"/>
        </w:rPr>
        <w:t xml:space="preserve"> результаты исполнения областного бюджета за 20</w:t>
      </w:r>
      <w:r w:rsidR="007D241A" w:rsidRPr="00BC1FD7">
        <w:rPr>
          <w:rFonts w:ascii="Arial" w:hAnsi="Arial" w:cs="Arial"/>
          <w:sz w:val="24"/>
          <w:szCs w:val="24"/>
        </w:rPr>
        <w:t>20</w:t>
      </w:r>
      <w:r w:rsidR="00535CF5" w:rsidRPr="00BC1FD7">
        <w:rPr>
          <w:rFonts w:ascii="Arial" w:hAnsi="Arial" w:cs="Arial"/>
          <w:sz w:val="24"/>
          <w:szCs w:val="24"/>
        </w:rPr>
        <w:t xml:space="preserve"> год.</w:t>
      </w:r>
    </w:p>
    <w:p w14:paraId="334C9C5B" w14:textId="4E588590" w:rsidR="00535CF5" w:rsidRPr="00DC057F" w:rsidRDefault="00535CF5" w:rsidP="00EA1834">
      <w:pPr>
        <w:pStyle w:val="af1"/>
        <w:spacing w:after="0"/>
        <w:ind w:left="0" w:firstLine="709"/>
        <w:jc w:val="both"/>
        <w:rPr>
          <w:rFonts w:ascii="Arial" w:hAnsi="Arial" w:cs="Arial"/>
          <w:sz w:val="24"/>
          <w:szCs w:val="24"/>
        </w:rPr>
      </w:pPr>
      <w:r w:rsidRPr="00DC057F">
        <w:rPr>
          <w:rFonts w:ascii="Arial" w:hAnsi="Arial" w:cs="Arial"/>
          <w:sz w:val="24"/>
          <w:szCs w:val="24"/>
        </w:rPr>
        <w:t xml:space="preserve">Вместе с тем, были установлены отдельные нарушения и недостатки, в том числе в не обеспечено поступление в областной бюджет администрируемых доходов областного бюджета и источников финансирования дефицита областного бюджета – </w:t>
      </w:r>
      <w:r w:rsidR="00DC057F" w:rsidRPr="00DC057F">
        <w:rPr>
          <w:rFonts w:ascii="Arial" w:hAnsi="Arial" w:cs="Arial"/>
          <w:sz w:val="24"/>
          <w:szCs w:val="24"/>
        </w:rPr>
        <w:t>46651,6</w:t>
      </w:r>
      <w:r w:rsidR="008A28EA" w:rsidRPr="00DC057F">
        <w:rPr>
          <w:rFonts w:ascii="Arial" w:hAnsi="Arial" w:cs="Arial"/>
          <w:b/>
          <w:sz w:val="24"/>
          <w:szCs w:val="24"/>
        </w:rPr>
        <w:t xml:space="preserve"> </w:t>
      </w:r>
      <w:r w:rsidRPr="00DC057F">
        <w:rPr>
          <w:rFonts w:ascii="Arial" w:hAnsi="Arial" w:cs="Arial"/>
          <w:sz w:val="24"/>
          <w:szCs w:val="24"/>
        </w:rPr>
        <w:t xml:space="preserve">тыс. рублей. Неэффективное использование государственных средств – </w:t>
      </w:r>
      <w:r w:rsidR="00DC057F" w:rsidRPr="00DC057F">
        <w:rPr>
          <w:rFonts w:ascii="Arial" w:hAnsi="Arial" w:cs="Arial"/>
          <w:sz w:val="24"/>
          <w:szCs w:val="24"/>
        </w:rPr>
        <w:t>5500,3</w:t>
      </w:r>
      <w:r w:rsidR="008A28EA" w:rsidRPr="00DC057F">
        <w:rPr>
          <w:rFonts w:ascii="Arial" w:hAnsi="Arial" w:cs="Arial"/>
          <w:sz w:val="24"/>
          <w:szCs w:val="24"/>
        </w:rPr>
        <w:t xml:space="preserve"> </w:t>
      </w:r>
      <w:r w:rsidRPr="00DC057F">
        <w:rPr>
          <w:rFonts w:ascii="Arial" w:hAnsi="Arial" w:cs="Arial"/>
          <w:sz w:val="24"/>
          <w:szCs w:val="24"/>
        </w:rPr>
        <w:t>тыс. рублей</w:t>
      </w:r>
      <w:r w:rsidR="00CA55BF">
        <w:rPr>
          <w:rFonts w:ascii="Arial" w:hAnsi="Arial" w:cs="Arial"/>
          <w:sz w:val="24"/>
          <w:szCs w:val="24"/>
        </w:rPr>
        <w:t xml:space="preserve">, выразившееся в </w:t>
      </w:r>
      <w:r w:rsidRPr="00DC057F">
        <w:rPr>
          <w:rFonts w:ascii="Arial" w:hAnsi="Arial" w:cs="Arial"/>
          <w:sz w:val="24"/>
          <w:szCs w:val="24"/>
        </w:rPr>
        <w:t>излишне</w:t>
      </w:r>
      <w:r w:rsidR="00CA55BF">
        <w:rPr>
          <w:rFonts w:ascii="Arial" w:hAnsi="Arial" w:cs="Arial"/>
          <w:sz w:val="24"/>
          <w:szCs w:val="24"/>
        </w:rPr>
        <w:t>м</w:t>
      </w:r>
      <w:r w:rsidRPr="00DC057F">
        <w:rPr>
          <w:rFonts w:ascii="Arial" w:hAnsi="Arial" w:cs="Arial"/>
          <w:sz w:val="24"/>
          <w:szCs w:val="24"/>
        </w:rPr>
        <w:t xml:space="preserve"> перечислен</w:t>
      </w:r>
      <w:r w:rsidR="00CA55BF">
        <w:rPr>
          <w:rFonts w:ascii="Arial" w:hAnsi="Arial" w:cs="Arial"/>
          <w:sz w:val="24"/>
          <w:szCs w:val="24"/>
        </w:rPr>
        <w:t>ии</w:t>
      </w:r>
      <w:r w:rsidRPr="00DC057F">
        <w:rPr>
          <w:rFonts w:ascii="Arial" w:hAnsi="Arial" w:cs="Arial"/>
          <w:sz w:val="24"/>
          <w:szCs w:val="24"/>
        </w:rPr>
        <w:t xml:space="preserve"> в 20</w:t>
      </w:r>
      <w:r w:rsidR="007D241A" w:rsidRPr="00DC057F">
        <w:rPr>
          <w:rFonts w:ascii="Arial" w:hAnsi="Arial" w:cs="Arial"/>
          <w:sz w:val="24"/>
          <w:szCs w:val="24"/>
        </w:rPr>
        <w:t>20</w:t>
      </w:r>
      <w:r w:rsidRPr="00DC057F">
        <w:rPr>
          <w:rFonts w:ascii="Arial" w:hAnsi="Arial" w:cs="Arial"/>
          <w:sz w:val="24"/>
          <w:szCs w:val="24"/>
        </w:rPr>
        <w:t xml:space="preserve"> году налогов и страховых взносов</w:t>
      </w:r>
      <w:r w:rsidR="00CA55BF">
        <w:rPr>
          <w:rFonts w:ascii="Arial" w:hAnsi="Arial" w:cs="Arial"/>
          <w:sz w:val="24"/>
          <w:szCs w:val="24"/>
        </w:rPr>
        <w:t xml:space="preserve"> на</w:t>
      </w:r>
      <w:r w:rsidRPr="00DC057F">
        <w:rPr>
          <w:rFonts w:ascii="Arial" w:hAnsi="Arial" w:cs="Arial"/>
          <w:sz w:val="24"/>
          <w:szCs w:val="24"/>
        </w:rPr>
        <w:t xml:space="preserve"> </w:t>
      </w:r>
      <w:r w:rsidR="00DC057F" w:rsidRPr="00DC057F">
        <w:rPr>
          <w:rFonts w:ascii="Arial" w:hAnsi="Arial" w:cs="Arial"/>
          <w:sz w:val="24"/>
          <w:szCs w:val="24"/>
        </w:rPr>
        <w:t>4517,6</w:t>
      </w:r>
      <w:r w:rsidR="008A28EA" w:rsidRPr="00DC057F">
        <w:rPr>
          <w:rFonts w:ascii="Arial" w:hAnsi="Arial" w:cs="Arial"/>
          <w:sz w:val="24"/>
          <w:szCs w:val="24"/>
        </w:rPr>
        <w:t xml:space="preserve"> </w:t>
      </w:r>
      <w:r w:rsidRPr="00DC057F">
        <w:rPr>
          <w:rFonts w:ascii="Arial" w:hAnsi="Arial" w:cs="Arial"/>
          <w:sz w:val="24"/>
          <w:szCs w:val="24"/>
        </w:rPr>
        <w:t xml:space="preserve">тыс. рублей; </w:t>
      </w:r>
      <w:r w:rsidR="00CA55BF">
        <w:rPr>
          <w:rFonts w:ascii="Arial" w:hAnsi="Arial" w:cs="Arial"/>
          <w:sz w:val="24"/>
          <w:szCs w:val="24"/>
        </w:rPr>
        <w:t xml:space="preserve">в оплате </w:t>
      </w:r>
      <w:r w:rsidRPr="00DC057F">
        <w:rPr>
          <w:rFonts w:ascii="Arial" w:hAnsi="Arial" w:cs="Arial"/>
          <w:sz w:val="24"/>
          <w:szCs w:val="24"/>
        </w:rPr>
        <w:t>пен</w:t>
      </w:r>
      <w:r w:rsidR="00CA55BF">
        <w:rPr>
          <w:rFonts w:ascii="Arial" w:hAnsi="Arial" w:cs="Arial"/>
          <w:sz w:val="24"/>
          <w:szCs w:val="24"/>
        </w:rPr>
        <w:t>ей за</w:t>
      </w:r>
      <w:r w:rsidRPr="00DC057F">
        <w:rPr>
          <w:rFonts w:ascii="Arial" w:hAnsi="Arial" w:cs="Arial"/>
          <w:sz w:val="24"/>
          <w:szCs w:val="24"/>
        </w:rPr>
        <w:t xml:space="preserve"> несвоевременную оплату страховых взносов во внебюджетные фонды, налогов, штрафы надзорных органов в сумме </w:t>
      </w:r>
      <w:r w:rsidR="00DC057F" w:rsidRPr="00DC057F">
        <w:rPr>
          <w:rFonts w:ascii="Arial" w:hAnsi="Arial" w:cs="Arial"/>
          <w:sz w:val="24"/>
          <w:szCs w:val="24"/>
        </w:rPr>
        <w:t>982,7</w:t>
      </w:r>
      <w:r w:rsidR="008A28EA" w:rsidRPr="00DC057F">
        <w:rPr>
          <w:rFonts w:ascii="Arial" w:hAnsi="Arial" w:cs="Arial"/>
          <w:sz w:val="24"/>
          <w:szCs w:val="24"/>
        </w:rPr>
        <w:t xml:space="preserve"> </w:t>
      </w:r>
      <w:r w:rsidRPr="00DC057F">
        <w:rPr>
          <w:rFonts w:ascii="Arial" w:hAnsi="Arial" w:cs="Arial"/>
          <w:sz w:val="24"/>
          <w:szCs w:val="24"/>
        </w:rPr>
        <w:t>тыс. рублей).</w:t>
      </w:r>
    </w:p>
    <w:p w14:paraId="314B836E" w14:textId="42F94739" w:rsidR="00535CF5" w:rsidRPr="00BB53BF" w:rsidRDefault="00535CF5" w:rsidP="00EA1834">
      <w:pPr>
        <w:tabs>
          <w:tab w:val="left" w:pos="709"/>
        </w:tabs>
        <w:spacing w:line="276" w:lineRule="auto"/>
        <w:jc w:val="both"/>
        <w:rPr>
          <w:rFonts w:ascii="Arial" w:hAnsi="Arial" w:cs="Arial"/>
          <w:sz w:val="24"/>
          <w:szCs w:val="24"/>
        </w:rPr>
      </w:pPr>
      <w:r w:rsidRPr="005B767D">
        <w:rPr>
          <w:rFonts w:ascii="Arial" w:hAnsi="Arial" w:cs="Arial"/>
          <w:sz w:val="24"/>
          <w:szCs w:val="24"/>
        </w:rPr>
        <w:tab/>
      </w:r>
      <w:r w:rsidR="005B767D">
        <w:rPr>
          <w:rFonts w:ascii="Arial" w:hAnsi="Arial" w:cs="Arial"/>
          <w:sz w:val="24"/>
          <w:szCs w:val="24"/>
        </w:rPr>
        <w:t>Также</w:t>
      </w:r>
      <w:r w:rsidRPr="005B767D">
        <w:rPr>
          <w:rFonts w:ascii="Arial" w:hAnsi="Arial" w:cs="Arial"/>
          <w:sz w:val="24"/>
          <w:szCs w:val="24"/>
        </w:rPr>
        <w:t xml:space="preserve"> в соответствии со статьей 26 вышеуказанного закона подготовлено заключение на годовой отчет об исполнении бюджета ТФОМС Курганской области за 20</w:t>
      </w:r>
      <w:r w:rsidR="007D241A" w:rsidRPr="005B767D">
        <w:rPr>
          <w:rFonts w:ascii="Arial" w:hAnsi="Arial" w:cs="Arial"/>
          <w:sz w:val="24"/>
          <w:szCs w:val="24"/>
        </w:rPr>
        <w:t>20</w:t>
      </w:r>
      <w:r w:rsidR="008F2384" w:rsidRPr="005B767D">
        <w:rPr>
          <w:rFonts w:ascii="Arial" w:hAnsi="Arial" w:cs="Arial"/>
          <w:sz w:val="24"/>
          <w:szCs w:val="24"/>
        </w:rPr>
        <w:t xml:space="preserve"> </w:t>
      </w:r>
      <w:r w:rsidRPr="005B767D">
        <w:rPr>
          <w:rFonts w:ascii="Arial" w:hAnsi="Arial" w:cs="Arial"/>
          <w:sz w:val="24"/>
          <w:szCs w:val="24"/>
        </w:rPr>
        <w:t>год. Заключения на годовые отчеты были направлены в Курганскую областную Думу и Правительство Курганской области в установленные законодательством сроки.</w:t>
      </w:r>
    </w:p>
    <w:p w14:paraId="38FDE2FC" w14:textId="77777777" w:rsidR="00BB53BF" w:rsidRPr="00BB53BF" w:rsidRDefault="00BB53BF" w:rsidP="00EA1834">
      <w:pPr>
        <w:tabs>
          <w:tab w:val="left" w:pos="567"/>
        </w:tabs>
        <w:spacing w:line="276" w:lineRule="auto"/>
        <w:contextualSpacing/>
        <w:jc w:val="both"/>
        <w:rPr>
          <w:rFonts w:ascii="Arial" w:hAnsi="Arial" w:cs="Arial"/>
          <w:sz w:val="24"/>
          <w:szCs w:val="24"/>
        </w:rPr>
      </w:pPr>
      <w:r w:rsidRPr="00BB53BF">
        <w:rPr>
          <w:rFonts w:ascii="Arial" w:hAnsi="Arial" w:cs="Arial"/>
          <w:sz w:val="24"/>
          <w:szCs w:val="24"/>
        </w:rPr>
        <w:t xml:space="preserve">       </w:t>
      </w:r>
      <w:r w:rsidR="004559F1">
        <w:rPr>
          <w:rFonts w:ascii="Arial" w:hAnsi="Arial" w:cs="Arial"/>
          <w:sz w:val="24"/>
          <w:szCs w:val="24"/>
        </w:rPr>
        <w:t xml:space="preserve">   </w:t>
      </w:r>
      <w:r w:rsidRPr="00BB53BF">
        <w:rPr>
          <w:rFonts w:ascii="Arial" w:hAnsi="Arial" w:cs="Arial"/>
          <w:sz w:val="24"/>
          <w:szCs w:val="24"/>
        </w:rPr>
        <w:t xml:space="preserve">Кроме того, Контрольно-счетная палата Курганской области в рамках возложенных полномочий осуществляла </w:t>
      </w:r>
      <w:r w:rsidRPr="0094132A">
        <w:rPr>
          <w:rFonts w:ascii="Arial" w:hAnsi="Arial" w:cs="Arial"/>
          <w:b/>
          <w:sz w:val="24"/>
          <w:szCs w:val="24"/>
        </w:rPr>
        <w:t>анализ бюджетного процесса</w:t>
      </w:r>
      <w:r w:rsidRPr="00BB53BF">
        <w:rPr>
          <w:rFonts w:ascii="Arial" w:hAnsi="Arial" w:cs="Arial"/>
          <w:sz w:val="24"/>
          <w:szCs w:val="24"/>
        </w:rPr>
        <w:t xml:space="preserve"> в Курганской области.</w:t>
      </w:r>
    </w:p>
    <w:p w14:paraId="7EF9B715" w14:textId="77777777" w:rsidR="00BB53BF" w:rsidRPr="00BB53BF" w:rsidRDefault="00BB53BF" w:rsidP="00EA1834">
      <w:pPr>
        <w:spacing w:line="276" w:lineRule="auto"/>
        <w:contextualSpacing/>
        <w:jc w:val="both"/>
        <w:rPr>
          <w:rFonts w:ascii="Arial" w:hAnsi="Arial" w:cs="Arial"/>
          <w:sz w:val="24"/>
          <w:szCs w:val="24"/>
        </w:rPr>
      </w:pPr>
      <w:r w:rsidRPr="00BB53BF">
        <w:rPr>
          <w:rFonts w:ascii="Arial" w:hAnsi="Arial" w:cs="Arial"/>
          <w:sz w:val="24"/>
          <w:szCs w:val="24"/>
        </w:rPr>
        <w:t xml:space="preserve">        </w:t>
      </w:r>
      <w:r w:rsidR="004559F1">
        <w:rPr>
          <w:rFonts w:ascii="Arial" w:hAnsi="Arial" w:cs="Arial"/>
          <w:sz w:val="24"/>
          <w:szCs w:val="24"/>
        </w:rPr>
        <w:t xml:space="preserve">  </w:t>
      </w:r>
      <w:r w:rsidRPr="00BB53BF">
        <w:rPr>
          <w:rFonts w:ascii="Arial" w:hAnsi="Arial" w:cs="Arial"/>
          <w:sz w:val="24"/>
          <w:szCs w:val="24"/>
        </w:rPr>
        <w:t>Проведенным анализом установлено, что участниками бюджетного процесса допускались недостатки и отдельные нарушения на всех его этапах.</w:t>
      </w:r>
    </w:p>
    <w:p w14:paraId="4CF1A327" w14:textId="0FF76097" w:rsidR="00BB53BF" w:rsidRDefault="00BB53BF" w:rsidP="00EA1834">
      <w:pPr>
        <w:spacing w:line="276" w:lineRule="auto"/>
        <w:contextualSpacing/>
        <w:jc w:val="both"/>
        <w:rPr>
          <w:rFonts w:ascii="Arial" w:hAnsi="Arial" w:cs="Arial"/>
          <w:sz w:val="24"/>
          <w:szCs w:val="24"/>
        </w:rPr>
      </w:pPr>
      <w:r w:rsidRPr="00BB53BF">
        <w:rPr>
          <w:rFonts w:ascii="Arial" w:hAnsi="Arial" w:cs="Arial"/>
          <w:sz w:val="24"/>
          <w:szCs w:val="24"/>
        </w:rPr>
        <w:lastRenderedPageBreak/>
        <w:t xml:space="preserve">        </w:t>
      </w:r>
      <w:r w:rsidR="004559F1">
        <w:rPr>
          <w:rFonts w:ascii="Arial" w:hAnsi="Arial" w:cs="Arial"/>
          <w:sz w:val="24"/>
          <w:szCs w:val="24"/>
        </w:rPr>
        <w:t xml:space="preserve">  </w:t>
      </w:r>
      <w:r w:rsidRPr="00BB53BF">
        <w:rPr>
          <w:rFonts w:ascii="Arial" w:hAnsi="Arial" w:cs="Arial"/>
          <w:sz w:val="24"/>
          <w:szCs w:val="24"/>
        </w:rPr>
        <w:t>В ходе осуществления внешнего государственного финансового контроля и по его итогам Контрольно-счетной палатой формировались необходимые предложения и рекомендации к участникам бюджетного процесса, которые отражались в заключениях по результатам проведенных экспертиз законопроектов, проектов государственных программ, а также по результатам проведенных экспертно-аналитических и контрольных мероприятий.</w:t>
      </w:r>
    </w:p>
    <w:p w14:paraId="5C05329D" w14:textId="77777777" w:rsidR="00E61DA2" w:rsidRPr="000650A8" w:rsidRDefault="00E61DA2" w:rsidP="00D06B16">
      <w:pPr>
        <w:pStyle w:val="Iauiue"/>
        <w:spacing w:line="276" w:lineRule="auto"/>
        <w:ind w:firstLine="708"/>
        <w:jc w:val="both"/>
        <w:rPr>
          <w:rFonts w:ascii="Arial" w:hAnsi="Arial" w:cs="Arial"/>
          <w:bCs/>
          <w:color w:val="FF0000"/>
          <w:sz w:val="24"/>
          <w:szCs w:val="24"/>
        </w:rPr>
      </w:pPr>
    </w:p>
    <w:p w14:paraId="45044E6C" w14:textId="77777777" w:rsidR="001145F6" w:rsidRPr="00A24397" w:rsidRDefault="001145F6" w:rsidP="00065D6B">
      <w:pPr>
        <w:pStyle w:val="Default"/>
        <w:spacing w:line="276" w:lineRule="auto"/>
        <w:ind w:firstLine="708"/>
        <w:rPr>
          <w:rFonts w:ascii="Arial" w:hAnsi="Arial" w:cs="Arial"/>
        </w:rPr>
      </w:pPr>
      <w:r w:rsidRPr="00A24397">
        <w:rPr>
          <w:rFonts w:ascii="Arial" w:hAnsi="Arial" w:cs="Arial"/>
          <w:b/>
          <w:bCs/>
        </w:rPr>
        <w:t xml:space="preserve">5. Взаимодействие со Счетной палатой Российской Федерации </w:t>
      </w:r>
    </w:p>
    <w:p w14:paraId="514151BC" w14:textId="77777777" w:rsidR="009070E1" w:rsidRDefault="001145F6" w:rsidP="00EA1834">
      <w:pPr>
        <w:pStyle w:val="Default"/>
        <w:spacing w:line="276" w:lineRule="auto"/>
        <w:ind w:firstLine="708"/>
        <w:jc w:val="both"/>
        <w:rPr>
          <w:rFonts w:ascii="Arial" w:hAnsi="Arial" w:cs="Arial"/>
        </w:rPr>
      </w:pPr>
      <w:r w:rsidRPr="00F93FA0">
        <w:rPr>
          <w:rFonts w:ascii="Arial" w:hAnsi="Arial" w:cs="Arial"/>
        </w:rPr>
        <w:t>В отчетном периоде Контрольно-счетная палата приняла участие в 1 параллельно</w:t>
      </w:r>
      <w:r w:rsidR="00B938A0" w:rsidRPr="00F93FA0">
        <w:rPr>
          <w:rFonts w:ascii="Arial" w:hAnsi="Arial" w:cs="Arial"/>
        </w:rPr>
        <w:t>м</w:t>
      </w:r>
      <w:r w:rsidRPr="00F93FA0">
        <w:rPr>
          <w:rFonts w:ascii="Arial" w:hAnsi="Arial" w:cs="Arial"/>
        </w:rPr>
        <w:t xml:space="preserve"> со Счетной палатой </w:t>
      </w:r>
      <w:r w:rsidRPr="00F93FA0">
        <w:rPr>
          <w:rFonts w:ascii="Arial" w:hAnsi="Arial" w:cs="Arial"/>
          <w:bCs/>
        </w:rPr>
        <w:t>Р</w:t>
      </w:r>
      <w:r w:rsidR="00832CB2" w:rsidRPr="00F93FA0">
        <w:rPr>
          <w:rFonts w:ascii="Arial" w:hAnsi="Arial" w:cs="Arial"/>
          <w:bCs/>
        </w:rPr>
        <w:t>Ф</w:t>
      </w:r>
      <w:r w:rsidRPr="00F93FA0">
        <w:rPr>
          <w:rFonts w:ascii="Arial" w:hAnsi="Arial" w:cs="Arial"/>
        </w:rPr>
        <w:t xml:space="preserve"> контрольно</w:t>
      </w:r>
      <w:r w:rsidR="008A0EA0" w:rsidRPr="00F93FA0">
        <w:rPr>
          <w:rFonts w:ascii="Arial" w:hAnsi="Arial" w:cs="Arial"/>
        </w:rPr>
        <w:t>м</w:t>
      </w:r>
      <w:r w:rsidRPr="00F93FA0">
        <w:rPr>
          <w:rFonts w:ascii="Arial" w:hAnsi="Arial" w:cs="Arial"/>
        </w:rPr>
        <w:t xml:space="preserve"> мероприяти</w:t>
      </w:r>
      <w:r w:rsidR="008A0EA0" w:rsidRPr="00F93FA0">
        <w:rPr>
          <w:rFonts w:ascii="Arial" w:hAnsi="Arial" w:cs="Arial"/>
        </w:rPr>
        <w:t>и</w:t>
      </w:r>
      <w:r w:rsidR="009A461C" w:rsidRPr="00F93FA0">
        <w:rPr>
          <w:rFonts w:ascii="Arial" w:hAnsi="Arial" w:cs="Arial"/>
        </w:rPr>
        <w:t xml:space="preserve"> </w:t>
      </w:r>
      <w:r w:rsidR="00F93FA0" w:rsidRPr="00F93FA0">
        <w:rPr>
          <w:rFonts w:ascii="Arial" w:hAnsi="Arial" w:cs="Arial"/>
        </w:rPr>
        <w:t>по проверке эффективного и целевого использования средств нормированного страхового запаса бюджета Территориального фонда обязательного медицинского страхования Курганской области, предназначенного на цели софинансирования расходов медицинских организаций на оплату труда врачей и среднего медицинского персонала»</w:t>
      </w:r>
      <w:r w:rsidRPr="00F93FA0">
        <w:rPr>
          <w:rFonts w:ascii="Arial" w:hAnsi="Arial" w:cs="Arial"/>
        </w:rPr>
        <w:t>. Отчет</w:t>
      </w:r>
      <w:r w:rsidRPr="009A461C">
        <w:rPr>
          <w:rFonts w:ascii="Arial" w:hAnsi="Arial" w:cs="Arial"/>
        </w:rPr>
        <w:t xml:space="preserve"> рассмотрен на заседани</w:t>
      </w:r>
      <w:r w:rsidR="009070E1" w:rsidRPr="009A461C">
        <w:rPr>
          <w:rFonts w:ascii="Arial" w:hAnsi="Arial" w:cs="Arial"/>
        </w:rPr>
        <w:t>и</w:t>
      </w:r>
      <w:r w:rsidRPr="009A461C">
        <w:rPr>
          <w:rFonts w:ascii="Arial" w:hAnsi="Arial" w:cs="Arial"/>
        </w:rPr>
        <w:t xml:space="preserve"> Коллегии Контрольно-счетной платы. Результаты</w:t>
      </w:r>
      <w:r w:rsidRPr="00A24397">
        <w:rPr>
          <w:rFonts w:ascii="Arial" w:hAnsi="Arial" w:cs="Arial"/>
        </w:rPr>
        <w:t xml:space="preserve"> мероприятия Контрольно-счетной палаты в установленном порядке направлены в</w:t>
      </w:r>
      <w:r w:rsidR="009070E1">
        <w:rPr>
          <w:rFonts w:ascii="Arial" w:hAnsi="Arial" w:cs="Arial"/>
        </w:rPr>
        <w:t xml:space="preserve"> Счетную палату РФ.</w:t>
      </w:r>
      <w:r w:rsidRPr="00A24397">
        <w:rPr>
          <w:rFonts w:ascii="Arial" w:hAnsi="Arial" w:cs="Arial"/>
        </w:rPr>
        <w:t xml:space="preserve"> </w:t>
      </w:r>
    </w:p>
    <w:p w14:paraId="51E98498" w14:textId="77777777" w:rsidR="001145F6" w:rsidRPr="00A24397" w:rsidRDefault="001145F6" w:rsidP="00EA1834">
      <w:pPr>
        <w:pStyle w:val="Default"/>
        <w:spacing w:line="276" w:lineRule="auto"/>
        <w:ind w:firstLine="708"/>
        <w:jc w:val="both"/>
        <w:rPr>
          <w:rFonts w:ascii="Arial" w:hAnsi="Arial" w:cs="Arial"/>
        </w:rPr>
      </w:pPr>
      <w:r w:rsidRPr="00A24397">
        <w:rPr>
          <w:rFonts w:ascii="Arial" w:hAnsi="Arial" w:cs="Arial"/>
        </w:rPr>
        <w:t>Также Контрольно-счетная палата в отчетном периоде участвовала в видеоконференциях, методических семинарах, совещаниях</w:t>
      </w:r>
      <w:r w:rsidR="00832CB2">
        <w:rPr>
          <w:rFonts w:ascii="Arial" w:hAnsi="Arial" w:cs="Arial"/>
        </w:rPr>
        <w:t xml:space="preserve">, проводимых Счетной палатой РФ. </w:t>
      </w:r>
    </w:p>
    <w:p w14:paraId="06909942" w14:textId="72C8600D" w:rsidR="001145F6" w:rsidRDefault="00CB0188" w:rsidP="00EA1834">
      <w:pPr>
        <w:pStyle w:val="Default"/>
        <w:spacing w:line="276" w:lineRule="auto"/>
        <w:ind w:firstLine="708"/>
        <w:jc w:val="both"/>
        <w:rPr>
          <w:rFonts w:ascii="Arial" w:hAnsi="Arial"/>
        </w:rPr>
      </w:pPr>
      <w:r>
        <w:rPr>
          <w:rFonts w:ascii="Arial" w:hAnsi="Arial" w:cs="Arial"/>
        </w:rPr>
        <w:t xml:space="preserve">Председатель Контрольно-счетной палаты </w:t>
      </w:r>
      <w:r w:rsidR="009D68A8">
        <w:rPr>
          <w:rFonts w:ascii="Arial" w:hAnsi="Arial" w:cs="Arial"/>
        </w:rPr>
        <w:t xml:space="preserve">входит в состав комиссии Совета контрольно-счетных органов при Счетной палате РФ по вопросам профессионального развития </w:t>
      </w:r>
      <w:r w:rsidR="00DC6492">
        <w:rPr>
          <w:rFonts w:ascii="Arial" w:hAnsi="Arial" w:cs="Arial"/>
        </w:rPr>
        <w:t>сотрудников контрольно</w:t>
      </w:r>
      <w:r w:rsidR="009D68A8" w:rsidRPr="00A321BC">
        <w:rPr>
          <w:rFonts w:ascii="Arial" w:hAnsi="Arial"/>
        </w:rPr>
        <w:t>-счетных органов</w:t>
      </w:r>
      <w:r w:rsidR="009D68A8">
        <w:rPr>
          <w:rFonts w:ascii="Arial" w:hAnsi="Arial"/>
        </w:rPr>
        <w:t xml:space="preserve"> РФ.</w:t>
      </w:r>
    </w:p>
    <w:p w14:paraId="0C19B7A8" w14:textId="77777777" w:rsidR="002546C3" w:rsidRDefault="002546C3" w:rsidP="009D68A8">
      <w:pPr>
        <w:pStyle w:val="Default"/>
        <w:spacing w:line="276" w:lineRule="auto"/>
        <w:ind w:firstLine="708"/>
        <w:jc w:val="both"/>
        <w:rPr>
          <w:rFonts w:ascii="Arial" w:hAnsi="Arial" w:cs="Arial"/>
        </w:rPr>
      </w:pPr>
    </w:p>
    <w:p w14:paraId="5BFDD287" w14:textId="77777777" w:rsidR="001145F6" w:rsidRPr="00A24397" w:rsidRDefault="001145F6" w:rsidP="00065D6B">
      <w:pPr>
        <w:pStyle w:val="Default"/>
        <w:spacing w:line="276" w:lineRule="auto"/>
        <w:ind w:firstLine="708"/>
        <w:jc w:val="both"/>
        <w:rPr>
          <w:rFonts w:ascii="Arial" w:hAnsi="Arial" w:cs="Arial"/>
          <w:b/>
          <w:bCs/>
        </w:rPr>
      </w:pPr>
      <w:r w:rsidRPr="00A24397">
        <w:rPr>
          <w:rFonts w:ascii="Arial" w:hAnsi="Arial" w:cs="Arial"/>
          <w:b/>
          <w:bCs/>
        </w:rPr>
        <w:t xml:space="preserve">6. Взаимодействие с контрольно-счетными органами </w:t>
      </w:r>
      <w:r w:rsidR="0004767C">
        <w:rPr>
          <w:rFonts w:ascii="Arial" w:hAnsi="Arial" w:cs="Arial"/>
          <w:b/>
          <w:bCs/>
        </w:rPr>
        <w:t>муниципальных образований</w:t>
      </w:r>
      <w:r w:rsidRPr="00A24397">
        <w:rPr>
          <w:rFonts w:ascii="Arial" w:hAnsi="Arial" w:cs="Arial"/>
          <w:b/>
          <w:bCs/>
        </w:rPr>
        <w:t xml:space="preserve"> Курганской области</w:t>
      </w:r>
    </w:p>
    <w:p w14:paraId="33826853" w14:textId="77777777" w:rsidR="004B64FC" w:rsidRPr="00A321BC" w:rsidRDefault="004B64FC" w:rsidP="00EA1834">
      <w:pPr>
        <w:pStyle w:val="a3"/>
        <w:spacing w:line="276" w:lineRule="auto"/>
        <w:ind w:firstLine="708"/>
        <w:jc w:val="both"/>
        <w:rPr>
          <w:rFonts w:ascii="Arial" w:hAnsi="Arial"/>
        </w:rPr>
      </w:pPr>
      <w:r w:rsidRPr="00A321BC">
        <w:rPr>
          <w:rFonts w:ascii="Arial" w:hAnsi="Arial"/>
        </w:rPr>
        <w:t xml:space="preserve">В течение </w:t>
      </w:r>
      <w:r>
        <w:rPr>
          <w:rFonts w:ascii="Arial" w:hAnsi="Arial"/>
        </w:rPr>
        <w:t>отчетного периода</w:t>
      </w:r>
      <w:r w:rsidRPr="00A321BC">
        <w:rPr>
          <w:rFonts w:ascii="Arial" w:hAnsi="Arial"/>
        </w:rPr>
        <w:t xml:space="preserve"> Контрольно-счетная палата осуществляла взаимодействие с </w:t>
      </w:r>
      <w:r w:rsidR="0035420C">
        <w:rPr>
          <w:rFonts w:ascii="Arial" w:hAnsi="Arial"/>
        </w:rPr>
        <w:t>8</w:t>
      </w:r>
      <w:r w:rsidRPr="00A321BC">
        <w:rPr>
          <w:rFonts w:ascii="Arial" w:hAnsi="Arial"/>
        </w:rPr>
        <w:t xml:space="preserve"> контрольно-счетными органами муниципальных образований Курганской области.  </w:t>
      </w:r>
    </w:p>
    <w:p w14:paraId="2CE9057B" w14:textId="77777777" w:rsidR="001145F6" w:rsidRPr="00A24397" w:rsidRDefault="001145F6" w:rsidP="00EA1834">
      <w:pPr>
        <w:pStyle w:val="Default"/>
        <w:spacing w:line="276" w:lineRule="auto"/>
        <w:ind w:firstLine="708"/>
        <w:jc w:val="both"/>
        <w:rPr>
          <w:rFonts w:ascii="Arial" w:hAnsi="Arial" w:cs="Arial"/>
        </w:rPr>
      </w:pPr>
      <w:r w:rsidRPr="00A24397">
        <w:rPr>
          <w:rFonts w:ascii="Arial" w:hAnsi="Arial" w:cs="Arial"/>
        </w:rPr>
        <w:t>С целью формирования единой системы финансового контроля, координации деятельности и укрепления сотрудничества контрольно-счетных органов в Курганской области действует Совет контрольно-счетных органов Курганской области.</w:t>
      </w:r>
    </w:p>
    <w:p w14:paraId="0284048C" w14:textId="17A10D4B" w:rsidR="005076D7" w:rsidRDefault="00984E42" w:rsidP="00EA1834">
      <w:pPr>
        <w:pStyle w:val="Default"/>
        <w:spacing w:line="276" w:lineRule="auto"/>
        <w:ind w:firstLine="708"/>
        <w:jc w:val="both"/>
        <w:rPr>
          <w:rFonts w:ascii="Arial" w:hAnsi="Arial"/>
        </w:rPr>
      </w:pPr>
      <w:r w:rsidRPr="00F06346">
        <w:rPr>
          <w:rFonts w:ascii="Arial" w:hAnsi="Arial"/>
        </w:rPr>
        <w:t>В 202</w:t>
      </w:r>
      <w:r w:rsidR="007D241A" w:rsidRPr="00F06346">
        <w:rPr>
          <w:rFonts w:ascii="Arial" w:hAnsi="Arial"/>
        </w:rPr>
        <w:t>1</w:t>
      </w:r>
      <w:r w:rsidRPr="00F06346">
        <w:rPr>
          <w:rFonts w:ascii="Arial" w:hAnsi="Arial"/>
        </w:rPr>
        <w:t xml:space="preserve"> году состоялось общ</w:t>
      </w:r>
      <w:r w:rsidR="00F06346" w:rsidRPr="00F06346">
        <w:rPr>
          <w:rFonts w:ascii="Arial" w:hAnsi="Arial"/>
        </w:rPr>
        <w:t>е</w:t>
      </w:r>
      <w:r w:rsidR="00680CB8">
        <w:rPr>
          <w:rFonts w:ascii="Arial" w:hAnsi="Arial"/>
        </w:rPr>
        <w:t>е</w:t>
      </w:r>
      <w:r w:rsidRPr="00F06346">
        <w:rPr>
          <w:rFonts w:ascii="Arial" w:hAnsi="Arial"/>
        </w:rPr>
        <w:t xml:space="preserve"> собрани</w:t>
      </w:r>
      <w:r w:rsidR="00F06346" w:rsidRPr="00F06346">
        <w:rPr>
          <w:rFonts w:ascii="Arial" w:hAnsi="Arial"/>
        </w:rPr>
        <w:t>е</w:t>
      </w:r>
      <w:r w:rsidRPr="00F06346">
        <w:rPr>
          <w:rFonts w:ascii="Arial" w:hAnsi="Arial"/>
        </w:rPr>
        <w:t xml:space="preserve"> Совета контрольно-счетных органов муниципальных образований Курганской области, </w:t>
      </w:r>
      <w:r w:rsidR="005076D7">
        <w:rPr>
          <w:rFonts w:ascii="Arial" w:hAnsi="Arial"/>
        </w:rPr>
        <w:t>в целях совершенствования взаимодействия Контрольно-счетной палаты с контрольно-счетными органами муниципальных образований, обмена опытом реализации полномочий в области осуществления внешнего государственного и муниципального финансового контроля, выработки единых подходов к вопросам планирования и проведения совместных,</w:t>
      </w:r>
      <w:r w:rsidR="00A80EF1">
        <w:rPr>
          <w:rFonts w:ascii="Arial" w:hAnsi="Arial"/>
        </w:rPr>
        <w:t xml:space="preserve"> </w:t>
      </w:r>
      <w:r w:rsidR="005076D7">
        <w:rPr>
          <w:rFonts w:ascii="Arial" w:hAnsi="Arial"/>
        </w:rPr>
        <w:t xml:space="preserve">параллельных контрольных и </w:t>
      </w:r>
      <w:r w:rsidR="009011BD">
        <w:rPr>
          <w:rFonts w:ascii="Arial" w:hAnsi="Arial"/>
        </w:rPr>
        <w:t>экспертно</w:t>
      </w:r>
      <w:r w:rsidR="005076D7">
        <w:rPr>
          <w:rFonts w:ascii="Arial" w:hAnsi="Arial"/>
        </w:rPr>
        <w:t>-аналитических мероприятий. Обсуждались актуальные вопросы по осуществлению контроля за реализацией национальных проектов. Разъяснялись вопросы, возникающие при применении Классификатора нарушений.</w:t>
      </w:r>
      <w:r w:rsidR="009011BD">
        <w:rPr>
          <w:rFonts w:ascii="Arial" w:hAnsi="Arial"/>
        </w:rPr>
        <w:t xml:space="preserve"> </w:t>
      </w:r>
      <w:r w:rsidR="005076D7">
        <w:rPr>
          <w:rFonts w:ascii="Arial" w:hAnsi="Arial"/>
        </w:rPr>
        <w:t>Осуществлялся обмен опытом работы между контрольно-счетными органами муниципальных образований, рассматривались итоги работы контрольно-</w:t>
      </w:r>
      <w:r w:rsidR="009011BD">
        <w:rPr>
          <w:rFonts w:ascii="Arial" w:hAnsi="Arial"/>
        </w:rPr>
        <w:t>счетных</w:t>
      </w:r>
      <w:r w:rsidR="005076D7">
        <w:rPr>
          <w:rFonts w:ascii="Arial" w:hAnsi="Arial"/>
        </w:rPr>
        <w:t xml:space="preserve"> органов за 2020 год</w:t>
      </w:r>
      <w:r w:rsidR="009011BD">
        <w:rPr>
          <w:rFonts w:ascii="Arial" w:hAnsi="Arial"/>
        </w:rPr>
        <w:t>.</w:t>
      </w:r>
    </w:p>
    <w:p w14:paraId="1DAF1F91" w14:textId="77777777" w:rsidR="0035420C" w:rsidRDefault="00D65CC4" w:rsidP="00EA1834">
      <w:pPr>
        <w:pStyle w:val="Default"/>
        <w:spacing w:line="276" w:lineRule="auto"/>
        <w:ind w:firstLine="708"/>
        <w:jc w:val="both"/>
        <w:rPr>
          <w:rFonts w:ascii="Arial" w:hAnsi="Arial" w:cs="Arial"/>
        </w:rPr>
      </w:pPr>
      <w:r w:rsidRPr="00D65CC4">
        <w:rPr>
          <w:rFonts w:ascii="Arial" w:hAnsi="Arial" w:cs="Arial"/>
        </w:rPr>
        <w:t>В 2021 году проведено 2 совместных (контрольное и экспертно-аналитическое) мероприятия по проверке</w:t>
      </w:r>
      <w:r w:rsidR="009011BD">
        <w:rPr>
          <w:rFonts w:ascii="Arial" w:hAnsi="Arial" w:cs="Arial"/>
        </w:rPr>
        <w:t xml:space="preserve"> использования межбюджетных трансфертов на</w:t>
      </w:r>
      <w:r w:rsidRPr="00D65CC4">
        <w:rPr>
          <w:rFonts w:ascii="Arial" w:hAnsi="Arial" w:cs="Arial"/>
        </w:rPr>
        <w:t xml:space="preserve"> </w:t>
      </w:r>
      <w:r w:rsidRPr="00D65CC4">
        <w:rPr>
          <w:rFonts w:ascii="Arial" w:hAnsi="Arial" w:cs="Arial"/>
          <w:szCs w:val="28"/>
        </w:rPr>
        <w:t>обеспечени</w:t>
      </w:r>
      <w:r w:rsidR="009011BD">
        <w:rPr>
          <w:rFonts w:ascii="Arial" w:hAnsi="Arial" w:cs="Arial"/>
          <w:szCs w:val="28"/>
        </w:rPr>
        <w:t>е</w:t>
      </w:r>
      <w:r w:rsidRPr="00D65CC4">
        <w:rPr>
          <w:rFonts w:ascii="Arial" w:hAnsi="Arial" w:cs="Arial"/>
          <w:szCs w:val="28"/>
        </w:rPr>
        <w:t xml:space="preserve"> питанием обучающихся общеобразовательных организаций</w:t>
      </w:r>
      <w:r w:rsidR="009011BD">
        <w:rPr>
          <w:rFonts w:ascii="Arial" w:hAnsi="Arial" w:cs="Arial"/>
          <w:szCs w:val="28"/>
        </w:rPr>
        <w:t>, осуществление закупочной деятельности</w:t>
      </w:r>
      <w:r w:rsidR="009011BD" w:rsidRPr="009011BD">
        <w:rPr>
          <w:rFonts w:ascii="Arial" w:hAnsi="Arial" w:cs="Arial"/>
        </w:rPr>
        <w:t xml:space="preserve"> </w:t>
      </w:r>
      <w:r w:rsidR="009011BD">
        <w:rPr>
          <w:rFonts w:ascii="Arial" w:hAnsi="Arial" w:cs="Arial"/>
        </w:rPr>
        <w:t>на</w:t>
      </w:r>
      <w:r w:rsidR="009011BD" w:rsidRPr="00D65CC4">
        <w:rPr>
          <w:rFonts w:ascii="Arial" w:hAnsi="Arial" w:cs="Arial"/>
        </w:rPr>
        <w:t xml:space="preserve"> </w:t>
      </w:r>
      <w:r w:rsidR="009011BD" w:rsidRPr="00D65CC4">
        <w:rPr>
          <w:rFonts w:ascii="Arial" w:hAnsi="Arial" w:cs="Arial"/>
          <w:szCs w:val="28"/>
        </w:rPr>
        <w:t>обеспечени</w:t>
      </w:r>
      <w:r w:rsidR="009011BD">
        <w:rPr>
          <w:rFonts w:ascii="Arial" w:hAnsi="Arial" w:cs="Arial"/>
          <w:szCs w:val="28"/>
        </w:rPr>
        <w:t>е</w:t>
      </w:r>
      <w:r w:rsidR="009011BD" w:rsidRPr="00D65CC4">
        <w:rPr>
          <w:rFonts w:ascii="Arial" w:hAnsi="Arial" w:cs="Arial"/>
          <w:szCs w:val="28"/>
        </w:rPr>
        <w:t xml:space="preserve"> питанием обучающихся</w:t>
      </w:r>
      <w:r w:rsidR="009011BD">
        <w:rPr>
          <w:rFonts w:ascii="Arial" w:hAnsi="Arial" w:cs="Arial"/>
          <w:szCs w:val="28"/>
        </w:rPr>
        <w:t xml:space="preserve"> в муниципальных образованиях</w:t>
      </w:r>
      <w:r w:rsidRPr="00D65CC4">
        <w:rPr>
          <w:rFonts w:ascii="Arial" w:hAnsi="Arial" w:cs="Arial"/>
        </w:rPr>
        <w:t xml:space="preserve"> с </w:t>
      </w:r>
      <w:r w:rsidRPr="00D65CC4">
        <w:rPr>
          <w:rFonts w:ascii="Arial" w:hAnsi="Arial" w:cs="Arial"/>
        </w:rPr>
        <w:lastRenderedPageBreak/>
        <w:t>участием специалистов трех контрольно-счетны</w:t>
      </w:r>
      <w:r w:rsidR="009011BD">
        <w:rPr>
          <w:rFonts w:ascii="Arial" w:hAnsi="Arial" w:cs="Arial"/>
        </w:rPr>
        <w:t>х</w:t>
      </w:r>
      <w:r w:rsidRPr="00D65CC4">
        <w:rPr>
          <w:rFonts w:ascii="Arial" w:hAnsi="Arial" w:cs="Arial"/>
        </w:rPr>
        <w:t xml:space="preserve"> орган</w:t>
      </w:r>
      <w:r w:rsidR="009011BD">
        <w:rPr>
          <w:rFonts w:ascii="Arial" w:hAnsi="Arial" w:cs="Arial"/>
        </w:rPr>
        <w:t>ов</w:t>
      </w:r>
      <w:r w:rsidRPr="00D65CC4">
        <w:rPr>
          <w:rFonts w:ascii="Arial" w:hAnsi="Arial" w:cs="Arial"/>
        </w:rPr>
        <w:t xml:space="preserve"> муниципальных образований Курганской области (Кетовского, Притобольного и Мишкинского районов).</w:t>
      </w:r>
    </w:p>
    <w:p w14:paraId="625AB3B3" w14:textId="14F76697" w:rsidR="00D65CC4" w:rsidRPr="00D65CC4" w:rsidRDefault="00D65CC4" w:rsidP="00EA1834">
      <w:pPr>
        <w:spacing w:line="276" w:lineRule="auto"/>
        <w:ind w:firstLine="708"/>
        <w:jc w:val="both"/>
        <w:rPr>
          <w:rFonts w:ascii="Arial" w:hAnsi="Arial" w:cs="Arial"/>
          <w:iCs/>
          <w:sz w:val="24"/>
          <w:szCs w:val="24"/>
        </w:rPr>
      </w:pPr>
      <w:r w:rsidRPr="00D65CC4">
        <w:rPr>
          <w:rFonts w:ascii="Arial" w:hAnsi="Arial" w:cs="Arial"/>
          <w:sz w:val="24"/>
          <w:szCs w:val="24"/>
        </w:rPr>
        <w:t>Оказ</w:t>
      </w:r>
      <w:r w:rsidR="00680CB8">
        <w:rPr>
          <w:rFonts w:ascii="Arial" w:hAnsi="Arial" w:cs="Arial"/>
          <w:sz w:val="24"/>
          <w:szCs w:val="24"/>
        </w:rPr>
        <w:t xml:space="preserve">ывалось </w:t>
      </w:r>
      <w:r w:rsidRPr="00D65CC4">
        <w:rPr>
          <w:rFonts w:ascii="Arial" w:hAnsi="Arial" w:cs="Arial"/>
          <w:sz w:val="24"/>
          <w:szCs w:val="24"/>
        </w:rPr>
        <w:t>содействие при проведении контрольн</w:t>
      </w:r>
      <w:r w:rsidR="00510C4B">
        <w:rPr>
          <w:rFonts w:ascii="Arial" w:hAnsi="Arial" w:cs="Arial"/>
          <w:sz w:val="24"/>
          <w:szCs w:val="24"/>
        </w:rPr>
        <w:t>ых</w:t>
      </w:r>
      <w:r w:rsidRPr="00D65CC4">
        <w:rPr>
          <w:rFonts w:ascii="Arial" w:hAnsi="Arial" w:cs="Arial"/>
          <w:sz w:val="24"/>
          <w:szCs w:val="24"/>
        </w:rPr>
        <w:t xml:space="preserve"> мероприяти</w:t>
      </w:r>
      <w:r w:rsidR="00510C4B">
        <w:rPr>
          <w:rFonts w:ascii="Arial" w:hAnsi="Arial" w:cs="Arial"/>
          <w:sz w:val="24"/>
          <w:szCs w:val="24"/>
        </w:rPr>
        <w:t>й</w:t>
      </w:r>
      <w:r w:rsidRPr="00D65CC4">
        <w:rPr>
          <w:rFonts w:ascii="Arial" w:hAnsi="Arial" w:cs="Arial"/>
          <w:sz w:val="24"/>
          <w:szCs w:val="24"/>
        </w:rPr>
        <w:t xml:space="preserve"> </w:t>
      </w:r>
      <w:r>
        <w:rPr>
          <w:rFonts w:ascii="Arial" w:hAnsi="Arial" w:cs="Arial"/>
          <w:sz w:val="24"/>
          <w:szCs w:val="24"/>
        </w:rPr>
        <w:t>специалист</w:t>
      </w:r>
      <w:r w:rsidR="00510C4B">
        <w:rPr>
          <w:rFonts w:ascii="Arial" w:hAnsi="Arial" w:cs="Arial"/>
          <w:sz w:val="24"/>
          <w:szCs w:val="24"/>
        </w:rPr>
        <w:t>ам</w:t>
      </w:r>
      <w:r>
        <w:rPr>
          <w:rFonts w:ascii="Arial" w:hAnsi="Arial" w:cs="Arial"/>
          <w:sz w:val="24"/>
          <w:szCs w:val="24"/>
        </w:rPr>
        <w:t xml:space="preserve"> Контрольно-счетной </w:t>
      </w:r>
      <w:r w:rsidR="00510C4B">
        <w:rPr>
          <w:rFonts w:ascii="Arial" w:hAnsi="Arial" w:cs="Arial"/>
          <w:sz w:val="24"/>
          <w:szCs w:val="24"/>
        </w:rPr>
        <w:t>органов муниципальных образований</w:t>
      </w:r>
      <w:r w:rsidRPr="00D65CC4">
        <w:rPr>
          <w:rFonts w:ascii="Arial" w:hAnsi="Arial" w:cs="Arial"/>
          <w:iCs/>
          <w:sz w:val="24"/>
          <w:szCs w:val="24"/>
        </w:rPr>
        <w:t>.</w:t>
      </w:r>
    </w:p>
    <w:p w14:paraId="4CACC972" w14:textId="77777777" w:rsidR="00D65CC4" w:rsidRDefault="00AE3412" w:rsidP="00EA1834">
      <w:pPr>
        <w:pStyle w:val="Default"/>
        <w:spacing w:line="276" w:lineRule="auto"/>
        <w:ind w:firstLine="708"/>
        <w:jc w:val="both"/>
        <w:rPr>
          <w:rFonts w:ascii="Arial" w:hAnsi="Arial" w:cs="Arial"/>
        </w:rPr>
      </w:pPr>
      <w:r w:rsidRPr="00AE3412">
        <w:rPr>
          <w:rFonts w:ascii="Arial" w:hAnsi="Arial" w:cs="Arial"/>
        </w:rPr>
        <w:t>Совместные</w:t>
      </w:r>
      <w:r w:rsidR="0085406E" w:rsidRPr="00AE3412">
        <w:rPr>
          <w:rFonts w:ascii="Arial" w:hAnsi="Arial" w:cs="Arial"/>
        </w:rPr>
        <w:t xml:space="preserve"> мероприятия </w:t>
      </w:r>
      <w:r w:rsidR="009011BD">
        <w:rPr>
          <w:rFonts w:ascii="Arial" w:hAnsi="Arial" w:cs="Arial"/>
        </w:rPr>
        <w:t>поз</w:t>
      </w:r>
      <w:r w:rsidR="005B7792">
        <w:rPr>
          <w:rFonts w:ascii="Arial" w:hAnsi="Arial" w:cs="Arial"/>
        </w:rPr>
        <w:t>в</w:t>
      </w:r>
      <w:r w:rsidR="009011BD">
        <w:rPr>
          <w:rFonts w:ascii="Arial" w:hAnsi="Arial" w:cs="Arial"/>
        </w:rPr>
        <w:t>олили</w:t>
      </w:r>
      <w:r w:rsidR="0085406E">
        <w:rPr>
          <w:rFonts w:ascii="Arial" w:hAnsi="Arial" w:cs="Arial"/>
        </w:rPr>
        <w:t xml:space="preserve"> на практике обменяться опытом по проведению провер</w:t>
      </w:r>
      <w:r w:rsidR="00A16DA3">
        <w:rPr>
          <w:rFonts w:ascii="Arial" w:hAnsi="Arial" w:cs="Arial"/>
        </w:rPr>
        <w:t>очных мероприятий</w:t>
      </w:r>
      <w:r w:rsidR="0085406E">
        <w:rPr>
          <w:rFonts w:ascii="Arial" w:hAnsi="Arial" w:cs="Arial"/>
        </w:rPr>
        <w:t xml:space="preserve">, квалификации нарушений и </w:t>
      </w:r>
      <w:r w:rsidR="00A16DA3">
        <w:rPr>
          <w:rFonts w:ascii="Arial" w:hAnsi="Arial" w:cs="Arial"/>
        </w:rPr>
        <w:t>недостатков, а также по их устранению</w:t>
      </w:r>
      <w:r w:rsidR="0085406E">
        <w:rPr>
          <w:rFonts w:ascii="Arial" w:hAnsi="Arial" w:cs="Arial"/>
        </w:rPr>
        <w:t xml:space="preserve">.   </w:t>
      </w:r>
    </w:p>
    <w:p w14:paraId="1BB8F814" w14:textId="77777777" w:rsidR="0085406E" w:rsidRPr="00D65CC4" w:rsidRDefault="0085406E" w:rsidP="00D65CC4">
      <w:pPr>
        <w:pStyle w:val="Default"/>
        <w:spacing w:line="276" w:lineRule="auto"/>
        <w:ind w:firstLine="708"/>
        <w:jc w:val="both"/>
        <w:rPr>
          <w:rFonts w:ascii="Arial" w:hAnsi="Arial" w:cs="Arial"/>
        </w:rPr>
      </w:pPr>
    </w:p>
    <w:p w14:paraId="2211CCB1" w14:textId="77777777" w:rsidR="00FF5444" w:rsidRPr="00722084" w:rsidRDefault="001145F6" w:rsidP="001145F6">
      <w:pPr>
        <w:pStyle w:val="Default"/>
        <w:spacing w:line="276" w:lineRule="auto"/>
        <w:ind w:firstLine="708"/>
        <w:jc w:val="both"/>
        <w:rPr>
          <w:rFonts w:ascii="Arial" w:hAnsi="Arial" w:cs="Arial"/>
        </w:rPr>
      </w:pPr>
      <w:r w:rsidRPr="00A24397">
        <w:rPr>
          <w:rFonts w:ascii="Arial" w:hAnsi="Arial" w:cs="Arial"/>
          <w:b/>
          <w:bCs/>
        </w:rPr>
        <w:t xml:space="preserve">7. Взаимодействие с правоохранительными, контрольными и надзорными органами </w:t>
      </w:r>
    </w:p>
    <w:p w14:paraId="1FE66956" w14:textId="374AE9BB" w:rsidR="00722084" w:rsidRPr="00722084" w:rsidRDefault="00C835FE" w:rsidP="00EA1834">
      <w:pPr>
        <w:spacing w:line="276" w:lineRule="auto"/>
        <w:ind w:firstLine="708"/>
        <w:jc w:val="both"/>
        <w:rPr>
          <w:rFonts w:ascii="Arial" w:hAnsi="Arial" w:cs="Arial"/>
          <w:sz w:val="24"/>
          <w:szCs w:val="24"/>
        </w:rPr>
      </w:pPr>
      <w:r w:rsidRPr="00722084">
        <w:rPr>
          <w:rFonts w:ascii="Arial" w:hAnsi="Arial" w:cs="Arial"/>
          <w:sz w:val="24"/>
          <w:szCs w:val="24"/>
        </w:rPr>
        <w:t>В отчетном году действовали соглашения о взаимодействии и сотрудничестве, заключенные Контрольно-счетной палатой со Счетной палатой Р</w:t>
      </w:r>
      <w:r w:rsidR="00C379AC">
        <w:rPr>
          <w:rFonts w:ascii="Arial" w:hAnsi="Arial" w:cs="Arial"/>
          <w:sz w:val="24"/>
          <w:szCs w:val="24"/>
        </w:rPr>
        <w:t>Ф</w:t>
      </w:r>
      <w:r w:rsidR="00722084">
        <w:rPr>
          <w:rFonts w:ascii="Arial" w:hAnsi="Arial" w:cs="Arial"/>
          <w:sz w:val="24"/>
          <w:szCs w:val="24"/>
        </w:rPr>
        <w:t xml:space="preserve">, </w:t>
      </w:r>
      <w:r w:rsidR="00722084" w:rsidRPr="00722084">
        <w:rPr>
          <w:rFonts w:ascii="Arial" w:hAnsi="Arial" w:cs="Arial"/>
          <w:sz w:val="24"/>
          <w:szCs w:val="24"/>
        </w:rPr>
        <w:t>с Управлением федерального казначейства по Курганской области</w:t>
      </w:r>
      <w:r w:rsidR="00722084">
        <w:rPr>
          <w:rFonts w:ascii="Arial" w:hAnsi="Arial" w:cs="Arial"/>
          <w:sz w:val="24"/>
          <w:szCs w:val="24"/>
        </w:rPr>
        <w:t>,</w:t>
      </w:r>
      <w:r w:rsidR="00722084" w:rsidRPr="00722084">
        <w:rPr>
          <w:rFonts w:ascii="Arial" w:hAnsi="Arial" w:cs="Arial"/>
          <w:sz w:val="24"/>
          <w:szCs w:val="24"/>
        </w:rPr>
        <w:t xml:space="preserve"> со Следственным управлением Следственного комитета Российской Федерации по Курганской области, с Управлением Министерства внутренних дел Российской Федерации по Курганской области, с прокуратурой Курганской области.</w:t>
      </w:r>
    </w:p>
    <w:p w14:paraId="6563C335" w14:textId="77777777" w:rsidR="001145F6" w:rsidRPr="00A24397" w:rsidRDefault="001145F6" w:rsidP="00EA1834">
      <w:pPr>
        <w:pStyle w:val="Default"/>
        <w:spacing w:line="276" w:lineRule="auto"/>
        <w:ind w:firstLine="708"/>
        <w:jc w:val="both"/>
        <w:rPr>
          <w:rFonts w:ascii="Arial" w:hAnsi="Arial" w:cs="Arial"/>
        </w:rPr>
      </w:pPr>
      <w:r w:rsidRPr="00A24397">
        <w:rPr>
          <w:rFonts w:ascii="Arial" w:hAnsi="Arial" w:cs="Arial"/>
        </w:rPr>
        <w:t>В соответствии со ст</w:t>
      </w:r>
      <w:r w:rsidR="005E2DFF">
        <w:rPr>
          <w:rFonts w:ascii="Arial" w:hAnsi="Arial" w:cs="Arial"/>
        </w:rPr>
        <w:t>атьей</w:t>
      </w:r>
      <w:r w:rsidRPr="00A24397">
        <w:rPr>
          <w:rFonts w:ascii="Arial" w:hAnsi="Arial" w:cs="Arial"/>
        </w:rPr>
        <w:t xml:space="preserve"> 16 Закона 6-ФЗ в ходе проведения контрольных мероприятий при выявлении фактов незаконного использования средств бюджета субъекта РФ и (или) местного бюджета, а также средств бюджета территориального государственного внебюджетного фонда субъекта РФ, в которых усматриваются признаки преступления или коррупционного правонарушения, контрольно-счетный орган в установленном порядке передает материалы контрольных мероприятий в правоохранительные органы. </w:t>
      </w:r>
    </w:p>
    <w:p w14:paraId="3F44C695" w14:textId="77777777" w:rsidR="001145F6" w:rsidRDefault="001145F6" w:rsidP="00EA1834">
      <w:pPr>
        <w:pStyle w:val="Default"/>
        <w:spacing w:line="276" w:lineRule="auto"/>
        <w:ind w:firstLine="708"/>
        <w:jc w:val="both"/>
        <w:rPr>
          <w:rFonts w:ascii="Arial" w:hAnsi="Arial" w:cs="Arial"/>
        </w:rPr>
      </w:pPr>
      <w:r w:rsidRPr="00A24397">
        <w:rPr>
          <w:rFonts w:ascii="Arial" w:hAnsi="Arial" w:cs="Arial"/>
        </w:rPr>
        <w:t xml:space="preserve">Во исполнение указанной нормы, а также с учетом заключенных соглашений, в отчетном периоде Контрольно-счетная палата продолжила взаимодействие с правоохранительными органами и прокуратурой Курганской области. </w:t>
      </w:r>
    </w:p>
    <w:p w14:paraId="0C2FAD23" w14:textId="4FA05C3F" w:rsidR="001C725F" w:rsidRPr="001C725F" w:rsidRDefault="001C725F" w:rsidP="00EA1834">
      <w:pPr>
        <w:spacing w:line="276" w:lineRule="auto"/>
        <w:ind w:firstLine="708"/>
        <w:jc w:val="both"/>
        <w:rPr>
          <w:rFonts w:ascii="Arial" w:hAnsi="Arial" w:cs="Arial"/>
          <w:sz w:val="24"/>
          <w:szCs w:val="24"/>
        </w:rPr>
      </w:pPr>
      <w:r>
        <w:rPr>
          <w:rFonts w:ascii="Arial" w:hAnsi="Arial" w:cs="Arial"/>
          <w:sz w:val="24"/>
          <w:szCs w:val="24"/>
        </w:rPr>
        <w:t>В</w:t>
      </w:r>
      <w:r w:rsidRPr="001C725F">
        <w:rPr>
          <w:rFonts w:ascii="Arial" w:hAnsi="Arial" w:cs="Arial"/>
          <w:sz w:val="24"/>
          <w:szCs w:val="24"/>
        </w:rPr>
        <w:t xml:space="preserve"> октябр</w:t>
      </w:r>
      <w:r>
        <w:rPr>
          <w:rFonts w:ascii="Arial" w:hAnsi="Arial" w:cs="Arial"/>
          <w:sz w:val="24"/>
          <w:szCs w:val="24"/>
        </w:rPr>
        <w:t>е</w:t>
      </w:r>
      <w:r w:rsidRPr="001C725F">
        <w:rPr>
          <w:rFonts w:ascii="Arial" w:hAnsi="Arial" w:cs="Arial"/>
          <w:sz w:val="24"/>
          <w:szCs w:val="24"/>
        </w:rPr>
        <w:t xml:space="preserve"> 2021 года </w:t>
      </w:r>
      <w:r w:rsidR="004C0ABD">
        <w:rPr>
          <w:rFonts w:ascii="Arial" w:hAnsi="Arial" w:cs="Arial"/>
          <w:sz w:val="24"/>
          <w:szCs w:val="24"/>
        </w:rPr>
        <w:t>председатель Контрольно-счетной палаты Курганской области Н.Н. Кирилова</w:t>
      </w:r>
      <w:r w:rsidRPr="001C725F">
        <w:rPr>
          <w:rFonts w:ascii="Arial" w:hAnsi="Arial" w:cs="Arial"/>
          <w:sz w:val="24"/>
          <w:szCs w:val="24"/>
        </w:rPr>
        <w:t xml:space="preserve"> </w:t>
      </w:r>
      <w:r w:rsidR="004C0ABD">
        <w:rPr>
          <w:rFonts w:ascii="Arial" w:hAnsi="Arial" w:cs="Arial"/>
          <w:sz w:val="24"/>
          <w:szCs w:val="24"/>
        </w:rPr>
        <w:t>приняла участие</w:t>
      </w:r>
      <w:r w:rsidR="00F06346">
        <w:rPr>
          <w:rFonts w:ascii="Arial" w:hAnsi="Arial" w:cs="Arial"/>
          <w:sz w:val="24"/>
          <w:szCs w:val="24"/>
        </w:rPr>
        <w:t xml:space="preserve"> и выступил с докладом</w:t>
      </w:r>
      <w:r w:rsidR="004C0ABD">
        <w:rPr>
          <w:rFonts w:ascii="Arial" w:hAnsi="Arial" w:cs="Arial"/>
          <w:sz w:val="24"/>
          <w:szCs w:val="24"/>
        </w:rPr>
        <w:t xml:space="preserve"> </w:t>
      </w:r>
      <w:r w:rsidR="00F06346">
        <w:rPr>
          <w:rFonts w:ascii="Arial" w:hAnsi="Arial" w:cs="Arial"/>
          <w:sz w:val="24"/>
          <w:szCs w:val="24"/>
        </w:rPr>
        <w:t>на</w:t>
      </w:r>
      <w:r w:rsidR="004C0ABD">
        <w:rPr>
          <w:rFonts w:ascii="Arial" w:hAnsi="Arial" w:cs="Arial"/>
          <w:sz w:val="24"/>
          <w:szCs w:val="24"/>
        </w:rPr>
        <w:t xml:space="preserve"> </w:t>
      </w:r>
      <w:r w:rsidRPr="001C725F">
        <w:rPr>
          <w:rFonts w:ascii="Arial" w:hAnsi="Arial" w:cs="Arial"/>
          <w:sz w:val="24"/>
          <w:szCs w:val="24"/>
        </w:rPr>
        <w:t>международн</w:t>
      </w:r>
      <w:r w:rsidR="004C0ABD">
        <w:rPr>
          <w:rFonts w:ascii="Arial" w:hAnsi="Arial" w:cs="Arial"/>
          <w:sz w:val="24"/>
          <w:szCs w:val="24"/>
        </w:rPr>
        <w:t>ой</w:t>
      </w:r>
      <w:r w:rsidRPr="001C725F">
        <w:rPr>
          <w:rFonts w:ascii="Arial" w:hAnsi="Arial" w:cs="Arial"/>
          <w:sz w:val="24"/>
          <w:szCs w:val="24"/>
        </w:rPr>
        <w:t xml:space="preserve"> конференци</w:t>
      </w:r>
      <w:r w:rsidR="004C0ABD">
        <w:rPr>
          <w:rFonts w:ascii="Arial" w:hAnsi="Arial" w:cs="Arial"/>
          <w:sz w:val="24"/>
          <w:szCs w:val="24"/>
        </w:rPr>
        <w:t>и</w:t>
      </w:r>
      <w:r w:rsidRPr="001C725F">
        <w:rPr>
          <w:rFonts w:ascii="Arial" w:hAnsi="Arial" w:cs="Arial"/>
          <w:sz w:val="24"/>
          <w:szCs w:val="24"/>
        </w:rPr>
        <w:t xml:space="preserve"> контрольно-счетных органов отдельных субъектов Р</w:t>
      </w:r>
      <w:r w:rsidR="000D4FEC">
        <w:rPr>
          <w:rFonts w:ascii="Arial" w:hAnsi="Arial" w:cs="Arial"/>
          <w:sz w:val="24"/>
          <w:szCs w:val="24"/>
        </w:rPr>
        <w:t>Ф</w:t>
      </w:r>
      <w:r w:rsidRPr="001C725F">
        <w:rPr>
          <w:rFonts w:ascii="Arial" w:hAnsi="Arial" w:cs="Arial"/>
          <w:sz w:val="24"/>
          <w:szCs w:val="24"/>
        </w:rPr>
        <w:t xml:space="preserve"> и контрольных органов Северо-Казахстанской области Республики Казахстан (в режиме ВКС).</w:t>
      </w:r>
    </w:p>
    <w:p w14:paraId="745349F3" w14:textId="6F75DEB9" w:rsidR="001C725F" w:rsidRPr="001C725F" w:rsidRDefault="001C725F" w:rsidP="00EA1834">
      <w:pPr>
        <w:spacing w:line="276" w:lineRule="auto"/>
        <w:ind w:firstLine="708"/>
        <w:jc w:val="both"/>
        <w:rPr>
          <w:rFonts w:ascii="Arial" w:hAnsi="Arial" w:cs="Arial"/>
          <w:sz w:val="24"/>
          <w:szCs w:val="24"/>
        </w:rPr>
      </w:pPr>
      <w:r w:rsidRPr="001C725F">
        <w:rPr>
          <w:rFonts w:ascii="Arial" w:hAnsi="Arial" w:cs="Arial"/>
          <w:sz w:val="24"/>
          <w:szCs w:val="24"/>
        </w:rPr>
        <w:t>На конференции председатели контрольно-счетных органов</w:t>
      </w:r>
      <w:r w:rsidR="004C0ABD" w:rsidRPr="004C0ABD">
        <w:rPr>
          <w:rFonts w:ascii="Arial" w:hAnsi="Arial" w:cs="Arial"/>
          <w:color w:val="000000"/>
          <w:sz w:val="24"/>
          <w:szCs w:val="24"/>
        </w:rPr>
        <w:t xml:space="preserve"> </w:t>
      </w:r>
      <w:r w:rsidR="004C0ABD" w:rsidRPr="001C725F">
        <w:rPr>
          <w:rFonts w:ascii="Arial" w:hAnsi="Arial" w:cs="Arial"/>
          <w:color w:val="000000"/>
          <w:sz w:val="24"/>
          <w:szCs w:val="24"/>
        </w:rPr>
        <w:t xml:space="preserve">Курганской, Челябинской, Тюменской и Омской областей, ревизионных комиссий </w:t>
      </w:r>
      <w:r w:rsidR="004C0ABD" w:rsidRPr="001C725F">
        <w:rPr>
          <w:rFonts w:ascii="Arial" w:hAnsi="Arial" w:cs="Arial"/>
          <w:sz w:val="24"/>
          <w:szCs w:val="24"/>
        </w:rPr>
        <w:t>Республики Казахстан</w:t>
      </w:r>
      <w:r w:rsidRPr="001C725F">
        <w:rPr>
          <w:rFonts w:ascii="Arial" w:hAnsi="Arial" w:cs="Arial"/>
          <w:sz w:val="24"/>
          <w:szCs w:val="24"/>
        </w:rPr>
        <w:t xml:space="preserve"> обменялись опытом работы, результатами контрольной деятельности, перспективами развития контрольно-счетных органов.</w:t>
      </w:r>
    </w:p>
    <w:p w14:paraId="758A24AF" w14:textId="36211DF0" w:rsidR="001C725F" w:rsidRPr="001E09D3" w:rsidRDefault="001C725F" w:rsidP="00EA1834">
      <w:pPr>
        <w:pStyle w:val="af7"/>
        <w:spacing w:before="0" w:beforeAutospacing="0" w:after="0" w:afterAutospacing="0" w:line="276" w:lineRule="auto"/>
        <w:ind w:firstLine="708"/>
        <w:jc w:val="both"/>
        <w:rPr>
          <w:bCs/>
          <w:sz w:val="32"/>
          <w:szCs w:val="32"/>
        </w:rPr>
      </w:pPr>
      <w:r w:rsidRPr="001C725F">
        <w:rPr>
          <w:rFonts w:ascii="Arial" w:hAnsi="Arial" w:cs="Arial"/>
          <w:color w:val="000000"/>
        </w:rPr>
        <w:t>По результатам конференции принято решение продолжить дальнейшее сотрудничество по вопросам совершенствования системы государственного аудита и финансового контроля.</w:t>
      </w:r>
    </w:p>
    <w:p w14:paraId="4C832569" w14:textId="77777777" w:rsidR="001145F6" w:rsidRPr="00A24397" w:rsidRDefault="001145F6" w:rsidP="001145F6">
      <w:pPr>
        <w:pStyle w:val="Default"/>
        <w:rPr>
          <w:rFonts w:ascii="Arial" w:hAnsi="Arial" w:cs="Arial"/>
          <w:color w:val="auto"/>
        </w:rPr>
      </w:pPr>
    </w:p>
    <w:p w14:paraId="5E3EFA78" w14:textId="77777777" w:rsidR="001145F6" w:rsidRPr="00A24397" w:rsidRDefault="001145F6" w:rsidP="00B938A0">
      <w:pPr>
        <w:pStyle w:val="Default"/>
        <w:spacing w:line="276" w:lineRule="auto"/>
        <w:ind w:firstLine="708"/>
        <w:jc w:val="both"/>
        <w:rPr>
          <w:rFonts w:ascii="Arial" w:hAnsi="Arial" w:cs="Arial"/>
          <w:color w:val="auto"/>
        </w:rPr>
      </w:pPr>
      <w:r w:rsidRPr="00A24397">
        <w:rPr>
          <w:rFonts w:ascii="Arial" w:hAnsi="Arial" w:cs="Arial"/>
          <w:b/>
          <w:bCs/>
          <w:color w:val="auto"/>
        </w:rPr>
        <w:t xml:space="preserve">8. Информационная деятельность и работа с обращениями граждан и юридических лиц </w:t>
      </w:r>
    </w:p>
    <w:p w14:paraId="311BB8D1" w14:textId="77777777" w:rsidR="001145F6" w:rsidRPr="00A24397" w:rsidRDefault="001145F6" w:rsidP="00EA1834">
      <w:pPr>
        <w:pStyle w:val="Default"/>
        <w:spacing w:line="276" w:lineRule="auto"/>
        <w:ind w:firstLine="708"/>
        <w:jc w:val="both"/>
        <w:rPr>
          <w:rFonts w:ascii="Arial" w:hAnsi="Arial" w:cs="Arial"/>
          <w:color w:val="auto"/>
        </w:rPr>
      </w:pPr>
      <w:r w:rsidRPr="00A24397">
        <w:rPr>
          <w:rFonts w:ascii="Arial" w:hAnsi="Arial" w:cs="Arial"/>
          <w:color w:val="auto"/>
        </w:rPr>
        <w:t xml:space="preserve">В соответствии со ст. 19 Закона 6-ФЗ Контрольно-счетная палата в целях обеспечения доступа к информации о своей деятельности размещала на своем официальном сайте в информационно-телекоммуникационной сети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а также о принятых по ним решениях и мерах. </w:t>
      </w:r>
    </w:p>
    <w:p w14:paraId="0F8E00FF" w14:textId="77777777" w:rsidR="001145F6" w:rsidRPr="00A24397" w:rsidRDefault="001145F6" w:rsidP="00EA1834">
      <w:pPr>
        <w:pStyle w:val="Default"/>
        <w:spacing w:line="276" w:lineRule="auto"/>
        <w:ind w:firstLine="708"/>
        <w:jc w:val="both"/>
        <w:rPr>
          <w:rFonts w:ascii="Arial" w:hAnsi="Arial" w:cs="Arial"/>
          <w:color w:val="auto"/>
        </w:rPr>
      </w:pPr>
      <w:r w:rsidRPr="00A24397">
        <w:rPr>
          <w:rFonts w:ascii="Arial" w:hAnsi="Arial" w:cs="Arial"/>
        </w:rPr>
        <w:t>Контрольно-счетная палата</w:t>
      </w:r>
      <w:r w:rsidR="00E17F5B">
        <w:rPr>
          <w:rFonts w:ascii="Arial" w:hAnsi="Arial" w:cs="Arial"/>
        </w:rPr>
        <w:t>,</w:t>
      </w:r>
      <w:r w:rsidRPr="00A24397">
        <w:rPr>
          <w:rFonts w:ascii="Arial" w:hAnsi="Arial" w:cs="Arial"/>
        </w:rPr>
        <w:t xml:space="preserve"> как постоянно действующий орган внешнего государственного финансового контроля Курганской области</w:t>
      </w:r>
      <w:r w:rsidR="00E17F5B">
        <w:rPr>
          <w:rFonts w:ascii="Arial" w:hAnsi="Arial" w:cs="Arial"/>
        </w:rPr>
        <w:t>,</w:t>
      </w:r>
      <w:r w:rsidRPr="00A24397">
        <w:rPr>
          <w:rFonts w:ascii="Arial" w:hAnsi="Arial" w:cs="Arial"/>
        </w:rPr>
        <w:t xml:space="preserve"> осуществляла в </w:t>
      </w:r>
      <w:r w:rsidRPr="00A24397">
        <w:rPr>
          <w:rFonts w:ascii="Arial" w:hAnsi="Arial" w:cs="Arial"/>
        </w:rPr>
        <w:lastRenderedPageBreak/>
        <w:t>соответствии с Федеральным законом от 02.05.2006</w:t>
      </w:r>
      <w:r w:rsidR="00AA1A8D">
        <w:rPr>
          <w:rFonts w:ascii="Arial" w:hAnsi="Arial" w:cs="Arial"/>
        </w:rPr>
        <w:t xml:space="preserve"> г.</w:t>
      </w:r>
      <w:r w:rsidRPr="00A24397">
        <w:rPr>
          <w:rFonts w:ascii="Arial" w:hAnsi="Arial" w:cs="Arial"/>
        </w:rPr>
        <w:t xml:space="preserve"> № 59-ФЗ «О порядке рассмотрения обращений граждан Российской Федерации» деятельность по рассмотрению обращений граждан, объединений граждан, в том числе юридических лиц по вопросам, относящимся к компетенции Контрольно-счетной палаты. </w:t>
      </w:r>
    </w:p>
    <w:p w14:paraId="43CF8A08" w14:textId="77777777" w:rsidR="00440E44" w:rsidRPr="00482B50" w:rsidRDefault="00440E44" w:rsidP="00EA1834">
      <w:pPr>
        <w:spacing w:line="276" w:lineRule="auto"/>
        <w:ind w:firstLine="709"/>
        <w:jc w:val="both"/>
        <w:rPr>
          <w:rFonts w:ascii="Arial" w:hAnsi="Arial" w:cs="Arial"/>
          <w:sz w:val="24"/>
          <w:szCs w:val="24"/>
        </w:rPr>
      </w:pPr>
      <w:r w:rsidRPr="00A33B34">
        <w:rPr>
          <w:rFonts w:ascii="Arial" w:hAnsi="Arial" w:cs="Arial"/>
          <w:sz w:val="24"/>
          <w:szCs w:val="24"/>
        </w:rPr>
        <w:t xml:space="preserve">В 2021 году в Контрольно-счетную палату Курганской области поступило и было рассмотрено 3 обращения </w:t>
      </w:r>
      <w:r w:rsidRPr="00440E44">
        <w:rPr>
          <w:rFonts w:ascii="Arial" w:hAnsi="Arial" w:cs="Arial"/>
          <w:sz w:val="24"/>
          <w:szCs w:val="24"/>
        </w:rPr>
        <w:t>гражданина, объединений граждан, в том числе юридических лиц</w:t>
      </w:r>
      <w:r w:rsidRPr="00A33B34">
        <w:rPr>
          <w:rFonts w:ascii="Arial" w:hAnsi="Arial" w:cs="Arial"/>
          <w:sz w:val="24"/>
          <w:szCs w:val="24"/>
        </w:rPr>
        <w:t xml:space="preserve"> (в 2020 году – 9 обращений). Непосредственно от гражд</w:t>
      </w:r>
      <w:r>
        <w:rPr>
          <w:rFonts w:ascii="Arial" w:hAnsi="Arial" w:cs="Arial"/>
          <w:sz w:val="24"/>
          <w:szCs w:val="24"/>
        </w:rPr>
        <w:t>анина</w:t>
      </w:r>
      <w:r w:rsidRPr="00A33B34">
        <w:rPr>
          <w:rFonts w:ascii="Arial" w:hAnsi="Arial" w:cs="Arial"/>
          <w:sz w:val="24"/>
          <w:szCs w:val="24"/>
        </w:rPr>
        <w:t xml:space="preserve"> поступило </w:t>
      </w:r>
      <w:r>
        <w:rPr>
          <w:rFonts w:ascii="Arial" w:hAnsi="Arial" w:cs="Arial"/>
          <w:sz w:val="24"/>
          <w:szCs w:val="24"/>
        </w:rPr>
        <w:t>2</w:t>
      </w:r>
      <w:r w:rsidRPr="00A33B34">
        <w:rPr>
          <w:rFonts w:ascii="Arial" w:hAnsi="Arial" w:cs="Arial"/>
          <w:sz w:val="24"/>
          <w:szCs w:val="24"/>
        </w:rPr>
        <w:t xml:space="preserve"> обращени</w:t>
      </w:r>
      <w:r>
        <w:rPr>
          <w:rFonts w:ascii="Arial" w:hAnsi="Arial" w:cs="Arial"/>
          <w:sz w:val="24"/>
          <w:szCs w:val="24"/>
        </w:rPr>
        <w:t>я</w:t>
      </w:r>
      <w:r w:rsidRPr="00A33B34">
        <w:rPr>
          <w:rFonts w:ascii="Arial" w:hAnsi="Arial" w:cs="Arial"/>
          <w:sz w:val="24"/>
          <w:szCs w:val="24"/>
        </w:rPr>
        <w:t>, от юридическ</w:t>
      </w:r>
      <w:r>
        <w:rPr>
          <w:rFonts w:ascii="Arial" w:hAnsi="Arial" w:cs="Arial"/>
          <w:sz w:val="24"/>
          <w:szCs w:val="24"/>
        </w:rPr>
        <w:t>ого</w:t>
      </w:r>
      <w:r w:rsidRPr="00A33B34">
        <w:rPr>
          <w:rFonts w:ascii="Arial" w:hAnsi="Arial" w:cs="Arial"/>
          <w:sz w:val="24"/>
          <w:szCs w:val="24"/>
        </w:rPr>
        <w:t xml:space="preserve"> лиц</w:t>
      </w:r>
      <w:r>
        <w:rPr>
          <w:rFonts w:ascii="Arial" w:hAnsi="Arial" w:cs="Arial"/>
          <w:sz w:val="24"/>
          <w:szCs w:val="24"/>
        </w:rPr>
        <w:t>а</w:t>
      </w:r>
      <w:r w:rsidRPr="00A33B34">
        <w:rPr>
          <w:rFonts w:ascii="Arial" w:hAnsi="Arial" w:cs="Arial"/>
          <w:sz w:val="24"/>
          <w:szCs w:val="24"/>
        </w:rPr>
        <w:t xml:space="preserve"> – </w:t>
      </w:r>
      <w:r>
        <w:rPr>
          <w:rFonts w:ascii="Arial" w:hAnsi="Arial" w:cs="Arial"/>
          <w:sz w:val="24"/>
          <w:szCs w:val="24"/>
        </w:rPr>
        <w:t>1</w:t>
      </w:r>
      <w:r w:rsidRPr="00A33B34">
        <w:rPr>
          <w:rFonts w:ascii="Arial" w:hAnsi="Arial" w:cs="Arial"/>
          <w:sz w:val="24"/>
          <w:szCs w:val="24"/>
        </w:rPr>
        <w:t xml:space="preserve"> обращени</w:t>
      </w:r>
      <w:r>
        <w:rPr>
          <w:rFonts w:ascii="Arial" w:hAnsi="Arial" w:cs="Arial"/>
          <w:sz w:val="24"/>
          <w:szCs w:val="24"/>
        </w:rPr>
        <w:t>е</w:t>
      </w:r>
      <w:r w:rsidRPr="00A33B34">
        <w:rPr>
          <w:rFonts w:ascii="Arial" w:hAnsi="Arial" w:cs="Arial"/>
          <w:sz w:val="24"/>
          <w:szCs w:val="24"/>
        </w:rPr>
        <w:t>.</w:t>
      </w:r>
      <w:r w:rsidRPr="00482B50">
        <w:rPr>
          <w:rFonts w:ascii="Arial" w:hAnsi="Arial" w:cs="Arial"/>
          <w:sz w:val="24"/>
          <w:szCs w:val="24"/>
        </w:rPr>
        <w:t xml:space="preserve"> </w:t>
      </w:r>
    </w:p>
    <w:p w14:paraId="0BEF3B30" w14:textId="77777777" w:rsidR="00440E44" w:rsidRPr="00A33B34" w:rsidRDefault="00440E44" w:rsidP="00EA1834">
      <w:pPr>
        <w:pStyle w:val="Default"/>
        <w:spacing w:line="276" w:lineRule="auto"/>
        <w:ind w:firstLine="709"/>
        <w:jc w:val="both"/>
        <w:rPr>
          <w:rFonts w:ascii="Arial" w:hAnsi="Arial" w:cs="Arial"/>
        </w:rPr>
      </w:pPr>
      <w:r w:rsidRPr="00A33B34">
        <w:rPr>
          <w:rFonts w:ascii="Arial" w:hAnsi="Arial" w:cs="Arial"/>
        </w:rPr>
        <w:t xml:space="preserve">Заявителями обращалось внимание на вопросы </w:t>
      </w:r>
      <w:r w:rsidRPr="00A33B34">
        <w:rPr>
          <w:rFonts w:ascii="Arial" w:eastAsia="Times New Roman" w:hAnsi="Arial" w:cs="Arial"/>
          <w:color w:val="auto"/>
          <w:lang w:eastAsia="ru-RU"/>
        </w:rPr>
        <w:t>о</w:t>
      </w:r>
      <w:r w:rsidRPr="00C87565">
        <w:rPr>
          <w:rFonts w:ascii="Arial" w:eastAsia="Times New Roman" w:hAnsi="Arial" w:cs="Arial"/>
          <w:color w:val="auto"/>
          <w:lang w:eastAsia="ru-RU"/>
        </w:rPr>
        <w:t xml:space="preserve"> разъяснении правовой </w:t>
      </w:r>
      <w:r w:rsidRPr="00C87565">
        <w:rPr>
          <w:rFonts w:ascii="Arial" w:eastAsia="Times New Roman" w:hAnsi="Arial" w:cs="Arial"/>
          <w:lang w:eastAsia="ru-RU"/>
        </w:rPr>
        <w:t>позиции в части установления размера субсидии, выделяемой на организацию бесплатного горячего питания на одного обучающегося в начальных классах</w:t>
      </w:r>
      <w:r>
        <w:rPr>
          <w:rFonts w:ascii="Arial" w:eastAsia="Times New Roman" w:hAnsi="Arial" w:cs="Arial"/>
          <w:lang w:eastAsia="ru-RU"/>
        </w:rPr>
        <w:t>;</w:t>
      </w:r>
      <w:r>
        <w:rPr>
          <w:rFonts w:ascii="Arial" w:hAnsi="Arial" w:cs="Arial"/>
        </w:rPr>
        <w:t xml:space="preserve"> </w:t>
      </w:r>
      <w:r w:rsidRPr="00C87565">
        <w:rPr>
          <w:rFonts w:ascii="Arial" w:eastAsia="Times New Roman" w:hAnsi="Arial" w:cs="Arial"/>
          <w:lang w:eastAsia="ru-RU"/>
        </w:rPr>
        <w:t>оказания содействия в решении вопроса по внесению в Единый государственный реестр недвижимости сведений о собственнике земельного участка</w:t>
      </w:r>
      <w:r>
        <w:rPr>
          <w:rFonts w:ascii="Arial" w:eastAsia="Times New Roman" w:hAnsi="Arial" w:cs="Arial"/>
          <w:lang w:eastAsia="ru-RU"/>
        </w:rPr>
        <w:t>;</w:t>
      </w:r>
      <w:r>
        <w:rPr>
          <w:rFonts w:ascii="Arial" w:hAnsi="Arial" w:cs="Arial"/>
        </w:rPr>
        <w:t xml:space="preserve"> </w:t>
      </w:r>
      <w:r w:rsidRPr="00C87565">
        <w:rPr>
          <w:rFonts w:ascii="Arial" w:hAnsi="Arial" w:cs="Arial"/>
        </w:rPr>
        <w:t xml:space="preserve">о возможности </w:t>
      </w:r>
      <w:r w:rsidRPr="00A33B34">
        <w:rPr>
          <w:rFonts w:ascii="Arial" w:hAnsi="Arial" w:cs="Arial"/>
        </w:rPr>
        <w:t>оказания содействия в решении вопроса по подтверждению стажа.</w:t>
      </w:r>
    </w:p>
    <w:p w14:paraId="6B09B5EB" w14:textId="668D8074" w:rsidR="001145F6" w:rsidRDefault="00440E44" w:rsidP="00EA1834">
      <w:pPr>
        <w:pStyle w:val="Default"/>
        <w:spacing w:line="276" w:lineRule="auto"/>
        <w:ind w:firstLine="709"/>
        <w:jc w:val="both"/>
        <w:rPr>
          <w:rFonts w:ascii="Arial" w:hAnsi="Arial" w:cs="Arial"/>
        </w:rPr>
      </w:pPr>
      <w:r w:rsidRPr="00A33B34">
        <w:rPr>
          <w:rFonts w:ascii="Arial" w:hAnsi="Arial" w:cs="Arial"/>
        </w:rPr>
        <w:t>Все обращения были рассмотрены в пределах компетенции Контрольно-счетной палаты Курганской области в установленные законодательством сроки.</w:t>
      </w:r>
    </w:p>
    <w:p w14:paraId="46BFCE66" w14:textId="77777777" w:rsidR="00440E44" w:rsidRPr="00A24397" w:rsidRDefault="00440E44" w:rsidP="00440E44">
      <w:pPr>
        <w:pStyle w:val="Default"/>
        <w:spacing w:line="276" w:lineRule="auto"/>
        <w:ind w:firstLine="709"/>
        <w:jc w:val="both"/>
        <w:rPr>
          <w:rFonts w:ascii="Arial" w:hAnsi="Arial" w:cs="Arial"/>
          <w:color w:val="auto"/>
        </w:rPr>
      </w:pPr>
    </w:p>
    <w:p w14:paraId="6E94E0AB" w14:textId="77777777" w:rsidR="001145F6" w:rsidRPr="00A24397" w:rsidRDefault="001145F6" w:rsidP="00065D6B">
      <w:pPr>
        <w:pStyle w:val="Default"/>
        <w:spacing w:line="276" w:lineRule="auto"/>
        <w:ind w:firstLine="708"/>
        <w:jc w:val="both"/>
        <w:rPr>
          <w:rFonts w:ascii="Arial" w:hAnsi="Arial" w:cs="Arial"/>
          <w:color w:val="auto"/>
        </w:rPr>
      </w:pPr>
      <w:r w:rsidRPr="00A24397">
        <w:rPr>
          <w:rFonts w:ascii="Arial" w:hAnsi="Arial" w:cs="Arial"/>
          <w:b/>
          <w:bCs/>
          <w:color w:val="auto"/>
        </w:rPr>
        <w:t xml:space="preserve">9. Обеспечение деятельности </w:t>
      </w:r>
      <w:r w:rsidRPr="00A24397">
        <w:rPr>
          <w:rFonts w:ascii="Arial" w:hAnsi="Arial" w:cs="Arial"/>
          <w:b/>
          <w:bCs/>
        </w:rPr>
        <w:t xml:space="preserve">Контрольно-счетной палаты </w:t>
      </w:r>
      <w:r w:rsidRPr="00A24397">
        <w:rPr>
          <w:rFonts w:ascii="Arial" w:hAnsi="Arial" w:cs="Arial"/>
          <w:b/>
          <w:bCs/>
          <w:color w:val="auto"/>
        </w:rPr>
        <w:t xml:space="preserve">области </w:t>
      </w:r>
    </w:p>
    <w:p w14:paraId="607BFA54" w14:textId="2974C197" w:rsidR="001145F6" w:rsidRPr="00A24397" w:rsidRDefault="001145F6" w:rsidP="00EA1834">
      <w:pPr>
        <w:pStyle w:val="Default"/>
        <w:spacing w:line="276" w:lineRule="auto"/>
        <w:ind w:firstLine="708"/>
        <w:jc w:val="both"/>
        <w:rPr>
          <w:rFonts w:ascii="Arial" w:hAnsi="Arial" w:cs="Arial"/>
          <w:color w:val="auto"/>
        </w:rPr>
      </w:pPr>
      <w:r w:rsidRPr="00A24397">
        <w:rPr>
          <w:rFonts w:ascii="Arial" w:hAnsi="Arial" w:cs="Arial"/>
          <w:color w:val="auto"/>
        </w:rPr>
        <w:t xml:space="preserve">Методологическая деятельность </w:t>
      </w:r>
      <w:r w:rsidRPr="006151FF">
        <w:rPr>
          <w:rFonts w:ascii="Arial" w:hAnsi="Arial" w:cs="Arial"/>
          <w:bCs/>
        </w:rPr>
        <w:t>Контрольно-счетной палаты</w:t>
      </w:r>
      <w:r w:rsidRPr="00A24397">
        <w:rPr>
          <w:rFonts w:ascii="Arial" w:hAnsi="Arial" w:cs="Arial"/>
          <w:color w:val="auto"/>
        </w:rPr>
        <w:t xml:space="preserve"> в 202</w:t>
      </w:r>
      <w:r w:rsidR="007D241A">
        <w:rPr>
          <w:rFonts w:ascii="Arial" w:hAnsi="Arial" w:cs="Arial"/>
          <w:color w:val="auto"/>
        </w:rPr>
        <w:t>1</w:t>
      </w:r>
      <w:r w:rsidRPr="00A24397">
        <w:rPr>
          <w:rFonts w:ascii="Arial" w:hAnsi="Arial" w:cs="Arial"/>
          <w:color w:val="auto"/>
        </w:rPr>
        <w:t xml:space="preserve"> году осуществлялась в соответствии с требованиями ст. 11 Закона 6-ФЗ на основании </w:t>
      </w:r>
      <w:r w:rsidR="0004767C">
        <w:rPr>
          <w:rFonts w:ascii="Arial" w:hAnsi="Arial" w:cs="Arial"/>
          <w:color w:val="auto"/>
        </w:rPr>
        <w:t>14</w:t>
      </w:r>
      <w:r w:rsidRPr="00A24397">
        <w:rPr>
          <w:rFonts w:ascii="Arial" w:hAnsi="Arial" w:cs="Arial"/>
          <w:color w:val="auto"/>
        </w:rPr>
        <w:t xml:space="preserve"> стандартов внешнего государственного финансового контроля. В целях обеспечения качества, эффективности и объективности проведения контрольных и экспертно-аналитических мероприятий продолжена работа по актуализации действующих стандартов. Организационная работа направлена на обеспечение эффективного функционирования Коллегии и аппарата </w:t>
      </w:r>
      <w:r w:rsidRPr="006151FF">
        <w:rPr>
          <w:rFonts w:ascii="Arial" w:hAnsi="Arial" w:cs="Arial"/>
          <w:bCs/>
        </w:rPr>
        <w:t>Контрольно-счетной палаты</w:t>
      </w:r>
      <w:r w:rsidRPr="00A24397">
        <w:rPr>
          <w:rFonts w:ascii="Arial" w:hAnsi="Arial" w:cs="Arial"/>
          <w:color w:val="auto"/>
        </w:rPr>
        <w:t xml:space="preserve">, совершенствование организации проведения контрольных и экспертно-аналитических мероприятий. Коллегией </w:t>
      </w:r>
      <w:r w:rsidRPr="006151FF">
        <w:rPr>
          <w:rFonts w:ascii="Arial" w:hAnsi="Arial" w:cs="Arial"/>
          <w:bCs/>
        </w:rPr>
        <w:t>Контрольно-счетной палаты</w:t>
      </w:r>
      <w:r w:rsidRPr="00A24397">
        <w:rPr>
          <w:rFonts w:ascii="Arial" w:hAnsi="Arial" w:cs="Arial"/>
          <w:b/>
          <w:bCs/>
        </w:rPr>
        <w:t xml:space="preserve"> </w:t>
      </w:r>
      <w:r w:rsidRPr="0004767C">
        <w:rPr>
          <w:rFonts w:ascii="Arial" w:hAnsi="Arial" w:cs="Arial"/>
          <w:color w:val="auto"/>
        </w:rPr>
        <w:t xml:space="preserve">проведено </w:t>
      </w:r>
      <w:r w:rsidR="00445DDB" w:rsidRPr="005F149B">
        <w:rPr>
          <w:rFonts w:ascii="Arial" w:hAnsi="Arial" w:cs="Arial"/>
          <w:color w:val="auto"/>
        </w:rPr>
        <w:t>15</w:t>
      </w:r>
      <w:r w:rsidRPr="005F149B">
        <w:rPr>
          <w:rFonts w:ascii="Arial" w:hAnsi="Arial" w:cs="Arial"/>
          <w:color w:val="auto"/>
        </w:rPr>
        <w:t xml:space="preserve"> заседаний, на которых рассмотрено </w:t>
      </w:r>
      <w:r w:rsidR="00440E44" w:rsidRPr="005F149B">
        <w:rPr>
          <w:rFonts w:ascii="Arial" w:hAnsi="Arial" w:cs="Arial"/>
          <w:color w:val="auto"/>
        </w:rPr>
        <w:t>30</w:t>
      </w:r>
      <w:r w:rsidRPr="005F149B">
        <w:rPr>
          <w:rFonts w:ascii="Arial" w:hAnsi="Arial" w:cs="Arial"/>
          <w:color w:val="auto"/>
        </w:rPr>
        <w:t xml:space="preserve"> вопрос</w:t>
      </w:r>
      <w:r w:rsidR="00F93FA0" w:rsidRPr="005F149B">
        <w:rPr>
          <w:rFonts w:ascii="Arial" w:hAnsi="Arial" w:cs="Arial"/>
          <w:color w:val="auto"/>
        </w:rPr>
        <w:t>ов</w:t>
      </w:r>
      <w:r w:rsidRPr="005F149B">
        <w:rPr>
          <w:rFonts w:ascii="Arial" w:hAnsi="Arial" w:cs="Arial"/>
          <w:color w:val="auto"/>
        </w:rPr>
        <w:t>.</w:t>
      </w:r>
      <w:r w:rsidRPr="00A24397">
        <w:rPr>
          <w:rFonts w:ascii="Arial" w:hAnsi="Arial" w:cs="Arial"/>
          <w:color w:val="auto"/>
        </w:rPr>
        <w:t xml:space="preserve"> </w:t>
      </w:r>
    </w:p>
    <w:p w14:paraId="0F3F4C40" w14:textId="77777777" w:rsidR="001145F6" w:rsidRPr="00A24397" w:rsidRDefault="001145F6" w:rsidP="00EA1834">
      <w:pPr>
        <w:pStyle w:val="Default"/>
        <w:spacing w:line="276" w:lineRule="auto"/>
        <w:ind w:firstLine="708"/>
        <w:jc w:val="both"/>
        <w:rPr>
          <w:rFonts w:ascii="Arial" w:hAnsi="Arial" w:cs="Arial"/>
          <w:color w:val="auto"/>
        </w:rPr>
      </w:pPr>
      <w:r w:rsidRPr="00A24397">
        <w:rPr>
          <w:rFonts w:ascii="Arial" w:hAnsi="Arial" w:cs="Arial"/>
          <w:color w:val="auto"/>
        </w:rPr>
        <w:t xml:space="preserve">В целях обеспечения доступа граждан и организаций к информации о деятельности </w:t>
      </w:r>
      <w:r w:rsidRPr="00A24397">
        <w:rPr>
          <w:rFonts w:ascii="Arial" w:hAnsi="Arial" w:cs="Arial"/>
          <w:bCs/>
        </w:rPr>
        <w:t>Контрольно-счетной палаты</w:t>
      </w:r>
      <w:r w:rsidRPr="00A24397">
        <w:rPr>
          <w:rFonts w:ascii="Arial" w:hAnsi="Arial" w:cs="Arial"/>
          <w:color w:val="auto"/>
        </w:rPr>
        <w:t xml:space="preserve">, реализации положений Федерального закона от 09.02.2009 г. № 8-ФЗ «Об обеспечении доступа к информации о деятельности государственных органов и органов местного самоуправления», </w:t>
      </w:r>
      <w:r w:rsidRPr="008D293D">
        <w:rPr>
          <w:rFonts w:ascii="Arial" w:hAnsi="Arial" w:cs="Arial"/>
          <w:color w:val="auto"/>
        </w:rPr>
        <w:t xml:space="preserve">Регламенту </w:t>
      </w:r>
      <w:r w:rsidRPr="008D293D">
        <w:rPr>
          <w:rFonts w:ascii="Arial" w:hAnsi="Arial" w:cs="Arial"/>
          <w:bCs/>
        </w:rPr>
        <w:t>Контрольно-счетной палаты</w:t>
      </w:r>
      <w:r w:rsidRPr="008D293D">
        <w:rPr>
          <w:rFonts w:ascii="Arial" w:hAnsi="Arial" w:cs="Arial"/>
          <w:b/>
          <w:bCs/>
        </w:rPr>
        <w:t xml:space="preserve"> </w:t>
      </w:r>
      <w:r w:rsidRPr="008D293D">
        <w:rPr>
          <w:rFonts w:ascii="Arial" w:hAnsi="Arial" w:cs="Arial"/>
          <w:color w:val="auto"/>
        </w:rPr>
        <w:t>на</w:t>
      </w:r>
      <w:r w:rsidRPr="00A24397">
        <w:rPr>
          <w:rFonts w:ascii="Arial" w:hAnsi="Arial" w:cs="Arial"/>
          <w:color w:val="auto"/>
        </w:rPr>
        <w:t xml:space="preserve"> официальном сайте </w:t>
      </w:r>
      <w:r w:rsidRPr="00A24397">
        <w:rPr>
          <w:rFonts w:ascii="Arial" w:hAnsi="Arial" w:cs="Arial"/>
          <w:bCs/>
        </w:rPr>
        <w:t>Контрольно-счетной палаты</w:t>
      </w:r>
      <w:r w:rsidRPr="00A24397">
        <w:rPr>
          <w:rFonts w:ascii="Arial" w:hAnsi="Arial" w:cs="Arial"/>
          <w:b/>
          <w:bCs/>
        </w:rPr>
        <w:t xml:space="preserve"> </w:t>
      </w:r>
      <w:r w:rsidRPr="00A24397">
        <w:rPr>
          <w:rFonts w:ascii="Arial" w:hAnsi="Arial" w:cs="Arial"/>
          <w:color w:val="auto"/>
        </w:rPr>
        <w:t xml:space="preserve">в сети «Интернет» на постоянной основе размещаются вновь принятые и уточненные документы, регламентирующие деятельность </w:t>
      </w:r>
      <w:r w:rsidRPr="00A24397">
        <w:rPr>
          <w:rFonts w:ascii="Arial" w:hAnsi="Arial" w:cs="Arial"/>
          <w:bCs/>
        </w:rPr>
        <w:t>Контрольно-счетной палаты</w:t>
      </w:r>
      <w:r w:rsidRPr="00A24397">
        <w:rPr>
          <w:rFonts w:ascii="Arial" w:hAnsi="Arial" w:cs="Arial"/>
          <w:color w:val="auto"/>
        </w:rPr>
        <w:t xml:space="preserve">. </w:t>
      </w:r>
    </w:p>
    <w:p w14:paraId="0A5CDDAA" w14:textId="77777777" w:rsidR="001145F6" w:rsidRDefault="001145F6" w:rsidP="00EA1834">
      <w:pPr>
        <w:pStyle w:val="Default"/>
        <w:spacing w:line="276" w:lineRule="auto"/>
        <w:ind w:firstLine="708"/>
        <w:jc w:val="both"/>
        <w:rPr>
          <w:rFonts w:ascii="Arial" w:hAnsi="Arial" w:cs="Arial"/>
          <w:color w:val="auto"/>
        </w:rPr>
      </w:pPr>
      <w:r w:rsidRPr="00A24397">
        <w:rPr>
          <w:rFonts w:ascii="Arial" w:hAnsi="Arial" w:cs="Arial"/>
          <w:color w:val="auto"/>
        </w:rPr>
        <w:t>По состоянию на 31.12.202</w:t>
      </w:r>
      <w:r w:rsidR="007D241A">
        <w:rPr>
          <w:rFonts w:ascii="Arial" w:hAnsi="Arial" w:cs="Arial"/>
          <w:color w:val="auto"/>
        </w:rPr>
        <w:t>1</w:t>
      </w:r>
      <w:r w:rsidR="001E0EFF">
        <w:rPr>
          <w:rFonts w:ascii="Arial" w:hAnsi="Arial" w:cs="Arial"/>
          <w:color w:val="auto"/>
        </w:rPr>
        <w:t xml:space="preserve"> г.</w:t>
      </w:r>
      <w:r w:rsidRPr="00A24397">
        <w:rPr>
          <w:rFonts w:ascii="Arial" w:hAnsi="Arial" w:cs="Arial"/>
          <w:color w:val="auto"/>
        </w:rPr>
        <w:t xml:space="preserve"> в </w:t>
      </w:r>
      <w:r w:rsidR="00974D0B">
        <w:rPr>
          <w:rFonts w:ascii="Arial" w:hAnsi="Arial" w:cs="Arial"/>
          <w:color w:val="auto"/>
        </w:rPr>
        <w:t>штат</w:t>
      </w:r>
      <w:r w:rsidR="007F69AD">
        <w:rPr>
          <w:rFonts w:ascii="Arial" w:hAnsi="Arial" w:cs="Arial"/>
          <w:color w:val="auto"/>
        </w:rPr>
        <w:t>ная численность</w:t>
      </w:r>
      <w:r w:rsidR="00974D0B">
        <w:rPr>
          <w:rFonts w:ascii="Arial" w:hAnsi="Arial" w:cs="Arial"/>
          <w:color w:val="auto"/>
        </w:rPr>
        <w:t xml:space="preserve"> </w:t>
      </w:r>
      <w:r w:rsidRPr="00A24397">
        <w:rPr>
          <w:rFonts w:ascii="Arial" w:hAnsi="Arial" w:cs="Arial"/>
          <w:bCs/>
        </w:rPr>
        <w:t>Контрольно-счетной палаты</w:t>
      </w:r>
      <w:r w:rsidRPr="00A24397">
        <w:rPr>
          <w:rFonts w:ascii="Arial" w:hAnsi="Arial" w:cs="Arial"/>
          <w:b/>
          <w:bCs/>
        </w:rPr>
        <w:t xml:space="preserve"> </w:t>
      </w:r>
      <w:r w:rsidR="007F69AD">
        <w:rPr>
          <w:rFonts w:ascii="Arial" w:hAnsi="Arial" w:cs="Arial"/>
          <w:color w:val="auto"/>
        </w:rPr>
        <w:t>составляет</w:t>
      </w:r>
      <w:r w:rsidR="00974D0B">
        <w:rPr>
          <w:rFonts w:ascii="Arial" w:hAnsi="Arial" w:cs="Arial"/>
          <w:color w:val="auto"/>
        </w:rPr>
        <w:t xml:space="preserve"> </w:t>
      </w:r>
      <w:r w:rsidRPr="00A24397">
        <w:rPr>
          <w:rFonts w:ascii="Arial" w:hAnsi="Arial" w:cs="Arial"/>
          <w:color w:val="auto"/>
        </w:rPr>
        <w:t>1</w:t>
      </w:r>
      <w:r w:rsidR="007D241A">
        <w:rPr>
          <w:rFonts w:ascii="Arial" w:hAnsi="Arial" w:cs="Arial"/>
          <w:color w:val="auto"/>
        </w:rPr>
        <w:t>7</w:t>
      </w:r>
      <w:r w:rsidRPr="00A24397">
        <w:rPr>
          <w:rFonts w:ascii="Arial" w:hAnsi="Arial" w:cs="Arial"/>
          <w:color w:val="auto"/>
        </w:rPr>
        <w:t xml:space="preserve"> сотрудников,</w:t>
      </w:r>
      <w:r w:rsidR="001C3AEC">
        <w:rPr>
          <w:rFonts w:ascii="Arial" w:hAnsi="Arial" w:cs="Arial"/>
          <w:color w:val="auto"/>
        </w:rPr>
        <w:t xml:space="preserve"> в том числе</w:t>
      </w:r>
      <w:r w:rsidR="00EE008F">
        <w:rPr>
          <w:rFonts w:ascii="Arial" w:hAnsi="Arial" w:cs="Arial"/>
          <w:color w:val="auto"/>
        </w:rPr>
        <w:t xml:space="preserve"> </w:t>
      </w:r>
      <w:r w:rsidR="001C3AEC">
        <w:rPr>
          <w:rFonts w:ascii="Arial" w:hAnsi="Arial" w:cs="Arial"/>
          <w:color w:val="auto"/>
        </w:rPr>
        <w:t>5 лиц</w:t>
      </w:r>
      <w:r w:rsidR="00EE008F">
        <w:rPr>
          <w:rFonts w:ascii="Arial" w:hAnsi="Arial" w:cs="Arial"/>
          <w:color w:val="auto"/>
        </w:rPr>
        <w:t>,</w:t>
      </w:r>
      <w:r w:rsidR="001C3AEC">
        <w:rPr>
          <w:rFonts w:ascii="Arial" w:hAnsi="Arial" w:cs="Arial"/>
          <w:color w:val="auto"/>
        </w:rPr>
        <w:t xml:space="preserve"> замещающих государственные должности Курганской области</w:t>
      </w:r>
      <w:r w:rsidR="00EE008F">
        <w:rPr>
          <w:rFonts w:ascii="Arial" w:hAnsi="Arial" w:cs="Arial"/>
          <w:color w:val="auto"/>
        </w:rPr>
        <w:t xml:space="preserve"> </w:t>
      </w:r>
      <w:r w:rsidR="001C3AEC">
        <w:rPr>
          <w:rFonts w:ascii="Arial" w:hAnsi="Arial" w:cs="Arial"/>
          <w:color w:val="auto"/>
        </w:rPr>
        <w:t xml:space="preserve">(председатель, заместитель </w:t>
      </w:r>
      <w:r w:rsidR="00EE008F">
        <w:rPr>
          <w:rFonts w:ascii="Arial" w:hAnsi="Arial" w:cs="Arial"/>
          <w:color w:val="auto"/>
        </w:rPr>
        <w:t>председателя</w:t>
      </w:r>
      <w:r w:rsidR="001C3AEC">
        <w:rPr>
          <w:rFonts w:ascii="Arial" w:hAnsi="Arial" w:cs="Arial"/>
          <w:color w:val="auto"/>
        </w:rPr>
        <w:t>,</w:t>
      </w:r>
      <w:r w:rsidR="00EE008F">
        <w:rPr>
          <w:rFonts w:ascii="Arial" w:hAnsi="Arial" w:cs="Arial"/>
          <w:color w:val="auto"/>
        </w:rPr>
        <w:t xml:space="preserve"> </w:t>
      </w:r>
      <w:r w:rsidR="001C3AEC">
        <w:rPr>
          <w:rFonts w:ascii="Arial" w:hAnsi="Arial" w:cs="Arial"/>
          <w:color w:val="auto"/>
        </w:rPr>
        <w:t xml:space="preserve">3 аудитора), 12 </w:t>
      </w:r>
      <w:r w:rsidRPr="007D241A">
        <w:rPr>
          <w:rFonts w:ascii="Arial" w:hAnsi="Arial" w:cs="Arial"/>
          <w:color w:val="auto"/>
        </w:rPr>
        <w:t>государственн</w:t>
      </w:r>
      <w:r w:rsidR="001C3AEC">
        <w:rPr>
          <w:rFonts w:ascii="Arial" w:hAnsi="Arial" w:cs="Arial"/>
          <w:color w:val="auto"/>
        </w:rPr>
        <w:t>ых</w:t>
      </w:r>
      <w:r w:rsidRPr="007D241A">
        <w:rPr>
          <w:rFonts w:ascii="Arial" w:hAnsi="Arial" w:cs="Arial"/>
          <w:color w:val="auto"/>
        </w:rPr>
        <w:t xml:space="preserve"> гражданск</w:t>
      </w:r>
      <w:r w:rsidR="001C3AEC">
        <w:rPr>
          <w:rFonts w:ascii="Arial" w:hAnsi="Arial" w:cs="Arial"/>
          <w:color w:val="auto"/>
        </w:rPr>
        <w:t>их</w:t>
      </w:r>
      <w:r w:rsidRPr="007D241A">
        <w:rPr>
          <w:rFonts w:ascii="Arial" w:hAnsi="Arial" w:cs="Arial"/>
          <w:color w:val="auto"/>
        </w:rPr>
        <w:t xml:space="preserve"> служ</w:t>
      </w:r>
      <w:r w:rsidR="001C3AEC">
        <w:rPr>
          <w:rFonts w:ascii="Arial" w:hAnsi="Arial" w:cs="Arial"/>
          <w:color w:val="auto"/>
        </w:rPr>
        <w:t>ащих</w:t>
      </w:r>
      <w:r w:rsidRPr="007D241A">
        <w:rPr>
          <w:rFonts w:ascii="Arial" w:hAnsi="Arial" w:cs="Arial"/>
          <w:color w:val="auto"/>
        </w:rPr>
        <w:t xml:space="preserve"> Курганской области</w:t>
      </w:r>
      <w:r w:rsidRPr="00A24397">
        <w:rPr>
          <w:rFonts w:ascii="Arial" w:hAnsi="Arial" w:cs="Arial"/>
          <w:color w:val="auto"/>
        </w:rPr>
        <w:t xml:space="preserve">. Все сотрудники </w:t>
      </w:r>
      <w:r w:rsidRPr="00A24397">
        <w:rPr>
          <w:rFonts w:ascii="Arial" w:hAnsi="Arial" w:cs="Arial"/>
          <w:bCs/>
        </w:rPr>
        <w:t>Контрольно-счетной палаты</w:t>
      </w:r>
      <w:r w:rsidRPr="00A24397">
        <w:rPr>
          <w:rFonts w:ascii="Arial" w:hAnsi="Arial" w:cs="Arial"/>
          <w:b/>
          <w:bCs/>
        </w:rPr>
        <w:t xml:space="preserve"> </w:t>
      </w:r>
      <w:r w:rsidRPr="00A24397">
        <w:rPr>
          <w:rFonts w:ascii="Arial" w:hAnsi="Arial" w:cs="Arial"/>
          <w:color w:val="auto"/>
        </w:rPr>
        <w:t xml:space="preserve">имеют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w:t>
      </w:r>
    </w:p>
    <w:p w14:paraId="50C2D554" w14:textId="77777777" w:rsidR="00665B09" w:rsidRPr="00AB5272" w:rsidRDefault="00665B09" w:rsidP="00EA1834">
      <w:pPr>
        <w:spacing w:line="276" w:lineRule="auto"/>
        <w:ind w:right="44" w:firstLine="708"/>
        <w:jc w:val="both"/>
        <w:rPr>
          <w:rFonts w:ascii="Arial" w:hAnsi="Arial" w:cs="Arial"/>
          <w:color w:val="000000"/>
          <w:sz w:val="24"/>
          <w:szCs w:val="24"/>
        </w:rPr>
      </w:pPr>
      <w:r w:rsidRPr="00AB5272">
        <w:rPr>
          <w:rFonts w:ascii="Arial" w:hAnsi="Arial" w:cs="Arial"/>
          <w:color w:val="000000"/>
          <w:sz w:val="24"/>
          <w:szCs w:val="24"/>
        </w:rPr>
        <w:t xml:space="preserve">За отчетный год в целях повышения квалификации 5 сотрудников Контрольно-счетной палаты прошли обучение по вопросам </w:t>
      </w:r>
      <w:r>
        <w:rPr>
          <w:rFonts w:ascii="Arial" w:hAnsi="Arial" w:cs="Arial"/>
          <w:color w:val="000000"/>
          <w:sz w:val="24"/>
          <w:szCs w:val="24"/>
        </w:rPr>
        <w:t>организации и построении эффективной работы контрольно-счетных органов; с</w:t>
      </w:r>
      <w:r w:rsidRPr="00AB5272">
        <w:rPr>
          <w:rFonts w:ascii="Arial" w:hAnsi="Arial" w:cs="Arial"/>
          <w:color w:val="000000"/>
          <w:sz w:val="24"/>
          <w:szCs w:val="24"/>
        </w:rPr>
        <w:t>овершенствовани</w:t>
      </w:r>
      <w:r>
        <w:rPr>
          <w:rFonts w:ascii="Arial" w:hAnsi="Arial" w:cs="Arial"/>
          <w:color w:val="000000"/>
          <w:sz w:val="24"/>
          <w:szCs w:val="24"/>
        </w:rPr>
        <w:t>я</w:t>
      </w:r>
      <w:r w:rsidRPr="00AB5272">
        <w:rPr>
          <w:rFonts w:ascii="Arial" w:hAnsi="Arial" w:cs="Arial"/>
          <w:color w:val="000000"/>
          <w:sz w:val="24"/>
          <w:szCs w:val="24"/>
        </w:rPr>
        <w:t xml:space="preserve"> методологического обеспечения деятельности региональных КСО с учетом современных тенденций социально-экономического развития</w:t>
      </w:r>
      <w:r>
        <w:rPr>
          <w:rFonts w:ascii="Arial" w:hAnsi="Arial" w:cs="Arial"/>
          <w:color w:val="000000"/>
          <w:sz w:val="24"/>
          <w:szCs w:val="24"/>
        </w:rPr>
        <w:t xml:space="preserve">; </w:t>
      </w:r>
      <w:r w:rsidRPr="00AB5272">
        <w:rPr>
          <w:rFonts w:ascii="Arial" w:hAnsi="Arial" w:cs="Arial"/>
          <w:sz w:val="24"/>
          <w:szCs w:val="24"/>
        </w:rPr>
        <w:t xml:space="preserve">порядка ведения бухгалтерского учета в бюджетных учреждениях и иных организациях, порядка составления и предоставления бюджетной </w:t>
      </w:r>
      <w:r w:rsidRPr="00AB5272">
        <w:rPr>
          <w:rFonts w:ascii="Arial" w:hAnsi="Arial" w:cs="Arial"/>
          <w:sz w:val="24"/>
          <w:szCs w:val="24"/>
        </w:rPr>
        <w:lastRenderedPageBreak/>
        <w:t>отчетности; управления персоналом и кадровому делопроизводству</w:t>
      </w:r>
      <w:r>
        <w:rPr>
          <w:rFonts w:ascii="Arial" w:hAnsi="Arial" w:cs="Arial"/>
          <w:sz w:val="24"/>
          <w:szCs w:val="24"/>
        </w:rPr>
        <w:t>, у</w:t>
      </w:r>
      <w:r w:rsidRPr="000E5227">
        <w:rPr>
          <w:rFonts w:ascii="Arial" w:hAnsi="Arial" w:cs="Arial"/>
          <w:sz w:val="24"/>
          <w:szCs w:val="24"/>
        </w:rPr>
        <w:t>правлени</w:t>
      </w:r>
      <w:r>
        <w:rPr>
          <w:rFonts w:ascii="Arial" w:hAnsi="Arial" w:cs="Arial"/>
          <w:sz w:val="24"/>
          <w:szCs w:val="24"/>
        </w:rPr>
        <w:t>я</w:t>
      </w:r>
      <w:r w:rsidRPr="000E5227">
        <w:rPr>
          <w:rFonts w:ascii="Arial" w:hAnsi="Arial" w:cs="Arial"/>
          <w:sz w:val="24"/>
          <w:szCs w:val="24"/>
        </w:rPr>
        <w:t xml:space="preserve"> государственными и муниципальными закупками</w:t>
      </w:r>
      <w:r>
        <w:rPr>
          <w:rFonts w:ascii="Arial" w:hAnsi="Arial" w:cs="Arial"/>
          <w:sz w:val="24"/>
          <w:szCs w:val="24"/>
        </w:rPr>
        <w:t>, противодействия коррупции.</w:t>
      </w:r>
      <w:r w:rsidRPr="00AB5272">
        <w:rPr>
          <w:rFonts w:ascii="Arial" w:hAnsi="Arial" w:cs="Arial"/>
          <w:sz w:val="24"/>
          <w:szCs w:val="24"/>
        </w:rPr>
        <w:t xml:space="preserve"> </w:t>
      </w:r>
      <w:r w:rsidRPr="00AB5272">
        <w:rPr>
          <w:rFonts w:ascii="Arial" w:hAnsi="Arial" w:cs="Arial"/>
          <w:color w:val="000000"/>
          <w:sz w:val="24"/>
          <w:szCs w:val="24"/>
        </w:rPr>
        <w:t>Также сотрудники Контрольно-счетной палаты принимали участие в семинарах в формате видеоконференций, проводимых Счетной палатой РФ.</w:t>
      </w:r>
    </w:p>
    <w:p w14:paraId="369AFA25" w14:textId="0977F410" w:rsidR="001145F6" w:rsidRDefault="001145F6" w:rsidP="00EA1834">
      <w:pPr>
        <w:pStyle w:val="Default"/>
        <w:spacing w:line="276" w:lineRule="auto"/>
        <w:ind w:firstLine="708"/>
        <w:jc w:val="both"/>
        <w:rPr>
          <w:rFonts w:ascii="Arial" w:hAnsi="Arial" w:cs="Arial"/>
          <w:color w:val="auto"/>
        </w:rPr>
      </w:pPr>
      <w:r w:rsidRPr="00A24397">
        <w:rPr>
          <w:rFonts w:ascii="Arial" w:hAnsi="Arial" w:cs="Arial"/>
          <w:color w:val="auto"/>
        </w:rPr>
        <w:t xml:space="preserve">Законом Курганской области от </w:t>
      </w:r>
      <w:r w:rsidR="006E58A9">
        <w:rPr>
          <w:rFonts w:ascii="Arial" w:hAnsi="Arial" w:cs="Arial"/>
          <w:color w:val="auto"/>
        </w:rPr>
        <w:t>24</w:t>
      </w:r>
      <w:r w:rsidRPr="00A24397">
        <w:rPr>
          <w:rFonts w:ascii="Arial" w:hAnsi="Arial" w:cs="Arial"/>
          <w:color w:val="auto"/>
        </w:rPr>
        <w:t>.12.20</w:t>
      </w:r>
      <w:r w:rsidR="007D241A">
        <w:rPr>
          <w:rFonts w:ascii="Arial" w:hAnsi="Arial" w:cs="Arial"/>
          <w:color w:val="auto"/>
        </w:rPr>
        <w:t>20</w:t>
      </w:r>
      <w:r w:rsidRPr="00A24397">
        <w:rPr>
          <w:rFonts w:ascii="Arial" w:hAnsi="Arial" w:cs="Arial"/>
          <w:color w:val="auto"/>
        </w:rPr>
        <w:t xml:space="preserve"> г. № </w:t>
      </w:r>
      <w:r w:rsidR="006E58A9">
        <w:rPr>
          <w:rFonts w:ascii="Arial" w:hAnsi="Arial" w:cs="Arial"/>
          <w:color w:val="auto"/>
        </w:rPr>
        <w:t>129</w:t>
      </w:r>
      <w:r w:rsidRPr="00A24397">
        <w:rPr>
          <w:rFonts w:ascii="Arial" w:hAnsi="Arial" w:cs="Arial"/>
          <w:color w:val="auto"/>
        </w:rPr>
        <w:t xml:space="preserve"> «Об областном бюджете на 202</w:t>
      </w:r>
      <w:r w:rsidR="007D241A">
        <w:rPr>
          <w:rFonts w:ascii="Arial" w:hAnsi="Arial" w:cs="Arial"/>
          <w:color w:val="auto"/>
        </w:rPr>
        <w:t>1</w:t>
      </w:r>
      <w:r w:rsidRPr="00A24397">
        <w:rPr>
          <w:rFonts w:ascii="Arial" w:hAnsi="Arial" w:cs="Arial"/>
          <w:color w:val="auto"/>
        </w:rPr>
        <w:t xml:space="preserve"> год и на плановый период 202</w:t>
      </w:r>
      <w:r w:rsidR="007D241A">
        <w:rPr>
          <w:rFonts w:ascii="Arial" w:hAnsi="Arial" w:cs="Arial"/>
          <w:color w:val="auto"/>
        </w:rPr>
        <w:t>2</w:t>
      </w:r>
      <w:r w:rsidRPr="00A24397">
        <w:rPr>
          <w:rFonts w:ascii="Arial" w:hAnsi="Arial" w:cs="Arial"/>
          <w:color w:val="auto"/>
        </w:rPr>
        <w:t xml:space="preserve"> и 202</w:t>
      </w:r>
      <w:r w:rsidR="007D241A">
        <w:rPr>
          <w:rFonts w:ascii="Arial" w:hAnsi="Arial" w:cs="Arial"/>
          <w:color w:val="auto"/>
        </w:rPr>
        <w:t>3</w:t>
      </w:r>
      <w:r w:rsidRPr="00A24397">
        <w:rPr>
          <w:rFonts w:ascii="Arial" w:hAnsi="Arial" w:cs="Arial"/>
          <w:color w:val="auto"/>
        </w:rPr>
        <w:t xml:space="preserve"> годов» </w:t>
      </w:r>
      <w:r w:rsidRPr="00A24397">
        <w:rPr>
          <w:rFonts w:ascii="Arial" w:hAnsi="Arial" w:cs="Arial"/>
        </w:rPr>
        <w:t xml:space="preserve">утверждены бюджетные ассигнования на </w:t>
      </w:r>
      <w:r w:rsidRPr="00A24397">
        <w:rPr>
          <w:rFonts w:ascii="Arial" w:hAnsi="Arial" w:cs="Arial"/>
          <w:color w:val="auto"/>
        </w:rPr>
        <w:t>обеспечение деятельности Контрольно-счетной палаты на 202</w:t>
      </w:r>
      <w:r w:rsidR="007D241A">
        <w:rPr>
          <w:rFonts w:ascii="Arial" w:hAnsi="Arial" w:cs="Arial"/>
          <w:color w:val="auto"/>
        </w:rPr>
        <w:t>1</w:t>
      </w:r>
      <w:r w:rsidRPr="00A24397">
        <w:rPr>
          <w:rFonts w:ascii="Arial" w:hAnsi="Arial" w:cs="Arial"/>
          <w:color w:val="auto"/>
        </w:rPr>
        <w:t xml:space="preserve"> год в сумме </w:t>
      </w:r>
      <w:r w:rsidR="003C5D1B">
        <w:rPr>
          <w:rFonts w:ascii="Arial" w:hAnsi="Arial" w:cs="Arial"/>
          <w:color w:val="auto"/>
        </w:rPr>
        <w:t>21257,0</w:t>
      </w:r>
      <w:r w:rsidRPr="00A24397">
        <w:rPr>
          <w:rFonts w:ascii="Arial" w:hAnsi="Arial" w:cs="Arial"/>
          <w:color w:val="auto"/>
        </w:rPr>
        <w:t xml:space="preserve"> тыс. рублей. Исполнение по расходам </w:t>
      </w:r>
      <w:r w:rsidRPr="003C5D1B">
        <w:rPr>
          <w:rFonts w:ascii="Arial" w:hAnsi="Arial" w:cs="Arial"/>
          <w:color w:val="auto"/>
        </w:rPr>
        <w:t xml:space="preserve">составило </w:t>
      </w:r>
      <w:r w:rsidR="003C5D1B" w:rsidRPr="003C5D1B">
        <w:rPr>
          <w:rFonts w:ascii="Arial" w:hAnsi="Arial" w:cs="Arial"/>
          <w:color w:val="auto"/>
        </w:rPr>
        <w:t>20 389,8</w:t>
      </w:r>
      <w:r w:rsidRPr="003C5D1B">
        <w:rPr>
          <w:rFonts w:ascii="Arial" w:hAnsi="Arial" w:cs="Arial"/>
          <w:color w:val="auto"/>
        </w:rPr>
        <w:t xml:space="preserve"> тыс. рублей, или </w:t>
      </w:r>
      <w:r w:rsidR="003C5D1B" w:rsidRPr="003C5D1B">
        <w:rPr>
          <w:rFonts w:ascii="Arial" w:hAnsi="Arial" w:cs="Arial"/>
          <w:color w:val="auto"/>
        </w:rPr>
        <w:t>95,9</w:t>
      </w:r>
      <w:r w:rsidRPr="003C5D1B">
        <w:rPr>
          <w:rFonts w:ascii="Arial" w:hAnsi="Arial" w:cs="Arial"/>
          <w:color w:val="auto"/>
        </w:rPr>
        <w:t>% от плана.</w:t>
      </w:r>
    </w:p>
    <w:p w14:paraId="4D1A4F22" w14:textId="30C90B01" w:rsidR="0057277D" w:rsidRDefault="00716528" w:rsidP="009C6820">
      <w:pPr>
        <w:pStyle w:val="1"/>
        <w:spacing w:before="242" w:line="235" w:lineRule="auto"/>
        <w:ind w:right="821" w:firstLine="709"/>
        <w:jc w:val="both"/>
      </w:pPr>
      <w:r>
        <w:rPr>
          <w:lang w:val="ru-RU"/>
        </w:rPr>
        <w:t xml:space="preserve">10. </w:t>
      </w:r>
      <w:r w:rsidR="0057277D">
        <w:t>Общие рекомендации по результатам контрольной и экспертно-</w:t>
      </w:r>
      <w:r w:rsidR="0057277D">
        <w:rPr>
          <w:spacing w:val="-67"/>
        </w:rPr>
        <w:t xml:space="preserve"> </w:t>
      </w:r>
      <w:r w:rsidR="0057277D">
        <w:t>аналитической</w:t>
      </w:r>
      <w:r w:rsidR="0057277D">
        <w:rPr>
          <w:spacing w:val="-2"/>
        </w:rPr>
        <w:t xml:space="preserve"> </w:t>
      </w:r>
      <w:r w:rsidR="0057277D">
        <w:t>деятельности</w:t>
      </w:r>
      <w:r w:rsidR="0057277D">
        <w:rPr>
          <w:spacing w:val="-1"/>
        </w:rPr>
        <w:t xml:space="preserve"> </w:t>
      </w:r>
      <w:r w:rsidR="0057277D">
        <w:t>палаты</w:t>
      </w:r>
    </w:p>
    <w:p w14:paraId="6A225A6E" w14:textId="77777777" w:rsidR="002508C8" w:rsidRDefault="00F80836" w:rsidP="00EA1834">
      <w:pPr>
        <w:spacing w:line="276" w:lineRule="auto"/>
        <w:ind w:firstLine="708"/>
        <w:jc w:val="both"/>
        <w:rPr>
          <w:rFonts w:ascii="Arial" w:hAnsi="Arial" w:cs="Arial"/>
          <w:sz w:val="24"/>
          <w:szCs w:val="24"/>
        </w:rPr>
      </w:pPr>
      <w:r w:rsidRPr="00F65252">
        <w:rPr>
          <w:rFonts w:ascii="Arial" w:hAnsi="Arial" w:cs="Arial"/>
          <w:sz w:val="24"/>
          <w:szCs w:val="24"/>
        </w:rPr>
        <w:t xml:space="preserve">Анализ реализации результатов мероприятий внешнего контроля, проведенных Контрольно-счетной палатой в 2021 году позволяет сделать вывод о ряде позитивных изменений в деятельности органов исполнительной власти и местного самоуправления </w:t>
      </w:r>
    </w:p>
    <w:p w14:paraId="39257B85" w14:textId="33AA53E9" w:rsidR="00F80836" w:rsidRPr="00F65252" w:rsidRDefault="00F80836" w:rsidP="00EA1834">
      <w:pPr>
        <w:spacing w:line="276" w:lineRule="auto"/>
        <w:ind w:firstLine="708"/>
        <w:jc w:val="both"/>
        <w:rPr>
          <w:rFonts w:ascii="Arial" w:hAnsi="Arial" w:cs="Arial"/>
          <w:sz w:val="24"/>
          <w:szCs w:val="24"/>
        </w:rPr>
      </w:pPr>
      <w:r w:rsidRPr="00F65252">
        <w:rPr>
          <w:rFonts w:ascii="Arial" w:hAnsi="Arial" w:cs="Arial"/>
          <w:sz w:val="24"/>
          <w:szCs w:val="24"/>
        </w:rPr>
        <w:t>Курганской области в части проводимой работы по устранению выявленных нарушений и недостатков.</w:t>
      </w:r>
    </w:p>
    <w:p w14:paraId="6E0069F7" w14:textId="1B768C78" w:rsidR="00F80836" w:rsidRPr="00F80836" w:rsidRDefault="00F80836" w:rsidP="00EA1834">
      <w:pPr>
        <w:spacing w:line="276" w:lineRule="auto"/>
        <w:jc w:val="both"/>
        <w:rPr>
          <w:rFonts w:ascii="Arial" w:hAnsi="Arial" w:cs="Arial"/>
          <w:sz w:val="24"/>
          <w:szCs w:val="24"/>
        </w:rPr>
      </w:pPr>
      <w:r w:rsidRPr="00F65252">
        <w:rPr>
          <w:rFonts w:ascii="Arial" w:hAnsi="Arial" w:cs="Arial"/>
          <w:sz w:val="24"/>
          <w:szCs w:val="24"/>
        </w:rPr>
        <w:t xml:space="preserve">       </w:t>
      </w:r>
      <w:r w:rsidR="0020079A">
        <w:rPr>
          <w:rFonts w:ascii="Arial" w:hAnsi="Arial" w:cs="Arial"/>
          <w:sz w:val="24"/>
          <w:szCs w:val="24"/>
        </w:rPr>
        <w:t xml:space="preserve">   </w:t>
      </w:r>
      <w:r w:rsidRPr="00F65252">
        <w:rPr>
          <w:rFonts w:ascii="Arial" w:hAnsi="Arial" w:cs="Arial"/>
          <w:sz w:val="24"/>
          <w:szCs w:val="24"/>
        </w:rPr>
        <w:t>Так, в течение 2021 года объектами контроля были реализованы представления в сфере совершенствования регионального и муниципального законодательства, в сфере закупочной деятельности, межбюджетных отношений.  Активная работа органов государственной власти и местного самоуправления по реализации предложений Контрольно-счетной палаты не только способствуют снижению рисков возникновения нарушений и недостатков при использовании бюджетных средств в дальнейшем, но и является одним из факторов повышения качества государственного управления в регионе.</w:t>
      </w:r>
    </w:p>
    <w:p w14:paraId="0140DD52" w14:textId="041F3927" w:rsidR="0057277D" w:rsidRPr="0057277D" w:rsidRDefault="0057277D" w:rsidP="00EA1834">
      <w:pPr>
        <w:pStyle w:val="af8"/>
        <w:spacing w:after="0" w:line="276" w:lineRule="auto"/>
        <w:ind w:right="109" w:firstLine="708"/>
        <w:jc w:val="both"/>
        <w:rPr>
          <w:rFonts w:ascii="Arial" w:hAnsi="Arial" w:cs="Arial"/>
          <w:sz w:val="24"/>
          <w:szCs w:val="24"/>
        </w:rPr>
      </w:pPr>
      <w:r w:rsidRPr="00F80836">
        <w:rPr>
          <w:rFonts w:ascii="Arial" w:hAnsi="Arial" w:cs="Arial"/>
          <w:sz w:val="24"/>
          <w:szCs w:val="24"/>
        </w:rPr>
        <w:t>Участие в реализации национальных</w:t>
      </w:r>
      <w:r w:rsidRPr="0057277D">
        <w:rPr>
          <w:rFonts w:ascii="Arial" w:hAnsi="Arial" w:cs="Arial"/>
          <w:sz w:val="24"/>
          <w:szCs w:val="24"/>
        </w:rPr>
        <w:t xml:space="preserve"> проектов позволяет привлечь значительный</w:t>
      </w:r>
      <w:r w:rsidRPr="0057277D">
        <w:rPr>
          <w:rFonts w:ascii="Arial" w:hAnsi="Arial" w:cs="Arial"/>
          <w:spacing w:val="1"/>
          <w:sz w:val="24"/>
          <w:szCs w:val="24"/>
        </w:rPr>
        <w:t xml:space="preserve"> </w:t>
      </w:r>
      <w:r w:rsidRPr="0057277D">
        <w:rPr>
          <w:rFonts w:ascii="Arial" w:hAnsi="Arial" w:cs="Arial"/>
          <w:sz w:val="24"/>
          <w:szCs w:val="24"/>
        </w:rPr>
        <w:t>объем</w:t>
      </w:r>
      <w:r w:rsidRPr="0057277D">
        <w:rPr>
          <w:rFonts w:ascii="Arial" w:hAnsi="Arial" w:cs="Arial"/>
          <w:spacing w:val="1"/>
          <w:sz w:val="24"/>
          <w:szCs w:val="24"/>
        </w:rPr>
        <w:t xml:space="preserve"> </w:t>
      </w:r>
      <w:r w:rsidRPr="0057277D">
        <w:rPr>
          <w:rFonts w:ascii="Arial" w:hAnsi="Arial" w:cs="Arial"/>
          <w:sz w:val="24"/>
          <w:szCs w:val="24"/>
        </w:rPr>
        <w:t>средств</w:t>
      </w:r>
      <w:r w:rsidRPr="0057277D">
        <w:rPr>
          <w:rFonts w:ascii="Arial" w:hAnsi="Arial" w:cs="Arial"/>
          <w:spacing w:val="1"/>
          <w:sz w:val="24"/>
          <w:szCs w:val="24"/>
        </w:rPr>
        <w:t xml:space="preserve"> </w:t>
      </w:r>
      <w:r w:rsidRPr="0057277D">
        <w:rPr>
          <w:rFonts w:ascii="Arial" w:hAnsi="Arial" w:cs="Arial"/>
          <w:sz w:val="24"/>
          <w:szCs w:val="24"/>
        </w:rPr>
        <w:t>федерального бюджета</w:t>
      </w:r>
      <w:r w:rsidRPr="0057277D">
        <w:rPr>
          <w:rFonts w:ascii="Arial" w:hAnsi="Arial" w:cs="Arial"/>
          <w:spacing w:val="1"/>
          <w:sz w:val="24"/>
          <w:szCs w:val="24"/>
        </w:rPr>
        <w:t xml:space="preserve"> </w:t>
      </w:r>
      <w:r w:rsidRPr="0057277D">
        <w:rPr>
          <w:rFonts w:ascii="Arial" w:hAnsi="Arial" w:cs="Arial"/>
          <w:sz w:val="24"/>
          <w:szCs w:val="24"/>
        </w:rPr>
        <w:t>на</w:t>
      </w:r>
      <w:r w:rsidRPr="0057277D">
        <w:rPr>
          <w:rFonts w:ascii="Arial" w:hAnsi="Arial" w:cs="Arial"/>
          <w:spacing w:val="1"/>
          <w:sz w:val="24"/>
          <w:szCs w:val="24"/>
        </w:rPr>
        <w:t xml:space="preserve"> </w:t>
      </w:r>
      <w:r w:rsidRPr="0057277D">
        <w:rPr>
          <w:rFonts w:ascii="Arial" w:hAnsi="Arial" w:cs="Arial"/>
          <w:sz w:val="24"/>
          <w:szCs w:val="24"/>
        </w:rPr>
        <w:t>крупные</w:t>
      </w:r>
      <w:r w:rsidRPr="0057277D">
        <w:rPr>
          <w:rFonts w:ascii="Arial" w:hAnsi="Arial" w:cs="Arial"/>
          <w:spacing w:val="1"/>
          <w:sz w:val="24"/>
          <w:szCs w:val="24"/>
        </w:rPr>
        <w:t xml:space="preserve"> </w:t>
      </w:r>
      <w:r w:rsidRPr="0057277D">
        <w:rPr>
          <w:rFonts w:ascii="Arial" w:hAnsi="Arial" w:cs="Arial"/>
          <w:sz w:val="24"/>
          <w:szCs w:val="24"/>
        </w:rPr>
        <w:t>инвестиционные</w:t>
      </w:r>
      <w:r w:rsidRPr="0057277D">
        <w:rPr>
          <w:rFonts w:ascii="Arial" w:hAnsi="Arial" w:cs="Arial"/>
          <w:spacing w:val="1"/>
          <w:sz w:val="24"/>
          <w:szCs w:val="24"/>
        </w:rPr>
        <w:t xml:space="preserve"> </w:t>
      </w:r>
      <w:r w:rsidRPr="0057277D">
        <w:rPr>
          <w:rFonts w:ascii="Arial" w:hAnsi="Arial" w:cs="Arial"/>
          <w:sz w:val="24"/>
          <w:szCs w:val="24"/>
        </w:rPr>
        <w:t xml:space="preserve">проекты. </w:t>
      </w:r>
    </w:p>
    <w:p w14:paraId="086812B3" w14:textId="3A045D16" w:rsidR="0057277D" w:rsidRPr="0057277D" w:rsidRDefault="0057277D" w:rsidP="00EA1834">
      <w:pPr>
        <w:pStyle w:val="af8"/>
        <w:spacing w:after="0" w:line="276" w:lineRule="auto"/>
        <w:ind w:right="105" w:firstLine="708"/>
        <w:jc w:val="both"/>
        <w:rPr>
          <w:rFonts w:ascii="Arial" w:hAnsi="Arial" w:cs="Arial"/>
          <w:sz w:val="24"/>
          <w:szCs w:val="24"/>
        </w:rPr>
      </w:pPr>
      <w:r>
        <w:rPr>
          <w:rFonts w:ascii="Arial" w:hAnsi="Arial" w:cs="Arial"/>
          <w:sz w:val="24"/>
          <w:szCs w:val="24"/>
        </w:rPr>
        <w:t>Контрольно-счетная палата</w:t>
      </w:r>
      <w:r w:rsidRPr="0057277D">
        <w:rPr>
          <w:rFonts w:ascii="Arial" w:hAnsi="Arial" w:cs="Arial"/>
          <w:sz w:val="24"/>
          <w:szCs w:val="24"/>
        </w:rPr>
        <w:t xml:space="preserve"> рекомендует </w:t>
      </w:r>
      <w:r w:rsidR="0070429D">
        <w:rPr>
          <w:rFonts w:ascii="Arial" w:hAnsi="Arial" w:cs="Arial"/>
          <w:sz w:val="24"/>
          <w:szCs w:val="24"/>
        </w:rPr>
        <w:t xml:space="preserve">совместно органам всех ветвей власти </w:t>
      </w:r>
      <w:r w:rsidRPr="0057277D">
        <w:rPr>
          <w:rFonts w:ascii="Arial" w:hAnsi="Arial" w:cs="Arial"/>
          <w:sz w:val="24"/>
          <w:szCs w:val="24"/>
        </w:rPr>
        <w:t>продолжить работу по устранению установленных проблем, нарушений и недостатков, принять следующие меры по совершенствованию законодательства и деятельности государственных и муниципальных</w:t>
      </w:r>
      <w:r w:rsidRPr="0057277D">
        <w:rPr>
          <w:rFonts w:ascii="Arial" w:hAnsi="Arial" w:cs="Arial"/>
          <w:spacing w:val="-4"/>
          <w:sz w:val="24"/>
          <w:szCs w:val="24"/>
        </w:rPr>
        <w:t xml:space="preserve"> </w:t>
      </w:r>
      <w:r w:rsidRPr="0057277D">
        <w:rPr>
          <w:rFonts w:ascii="Arial" w:hAnsi="Arial" w:cs="Arial"/>
          <w:sz w:val="24"/>
          <w:szCs w:val="24"/>
        </w:rPr>
        <w:t>органов:</w:t>
      </w:r>
    </w:p>
    <w:p w14:paraId="12DC83AD" w14:textId="3F53E803" w:rsidR="0057277D" w:rsidRPr="0057277D" w:rsidRDefault="0057277D" w:rsidP="00EA1834">
      <w:pPr>
        <w:pStyle w:val="af8"/>
        <w:spacing w:after="0" w:line="276" w:lineRule="auto"/>
        <w:ind w:right="108" w:firstLine="708"/>
        <w:jc w:val="both"/>
        <w:rPr>
          <w:rFonts w:ascii="Arial" w:hAnsi="Arial" w:cs="Arial"/>
          <w:sz w:val="24"/>
          <w:szCs w:val="24"/>
        </w:rPr>
      </w:pPr>
      <w:r w:rsidRPr="0057277D">
        <w:rPr>
          <w:rFonts w:ascii="Arial" w:hAnsi="Arial" w:cs="Arial"/>
          <w:sz w:val="24"/>
          <w:szCs w:val="24"/>
        </w:rPr>
        <w:t>повысить результативность господдержки предпринимательства и инвестиций,</w:t>
      </w:r>
      <w:r w:rsidRPr="0057277D">
        <w:rPr>
          <w:rFonts w:ascii="Arial" w:hAnsi="Arial" w:cs="Arial"/>
          <w:spacing w:val="-2"/>
          <w:sz w:val="24"/>
          <w:szCs w:val="24"/>
        </w:rPr>
        <w:t xml:space="preserve"> </w:t>
      </w:r>
      <w:r w:rsidRPr="0057277D">
        <w:rPr>
          <w:rFonts w:ascii="Arial" w:hAnsi="Arial" w:cs="Arial"/>
          <w:sz w:val="24"/>
          <w:szCs w:val="24"/>
        </w:rPr>
        <w:t>эффективность</w:t>
      </w:r>
      <w:r w:rsidRPr="0057277D">
        <w:rPr>
          <w:rFonts w:ascii="Arial" w:hAnsi="Arial" w:cs="Arial"/>
          <w:spacing w:val="-2"/>
          <w:sz w:val="24"/>
          <w:szCs w:val="24"/>
        </w:rPr>
        <w:t xml:space="preserve"> </w:t>
      </w:r>
      <w:r w:rsidRPr="0057277D">
        <w:rPr>
          <w:rFonts w:ascii="Arial" w:hAnsi="Arial" w:cs="Arial"/>
          <w:sz w:val="24"/>
          <w:szCs w:val="24"/>
        </w:rPr>
        <w:t>деятельности</w:t>
      </w:r>
      <w:r w:rsidRPr="0057277D">
        <w:rPr>
          <w:rFonts w:ascii="Arial" w:hAnsi="Arial" w:cs="Arial"/>
          <w:spacing w:val="-1"/>
          <w:sz w:val="24"/>
          <w:szCs w:val="24"/>
        </w:rPr>
        <w:t xml:space="preserve"> </w:t>
      </w:r>
      <w:r w:rsidRPr="0057277D">
        <w:rPr>
          <w:rFonts w:ascii="Arial" w:hAnsi="Arial" w:cs="Arial"/>
          <w:sz w:val="24"/>
          <w:szCs w:val="24"/>
        </w:rPr>
        <w:t>соответствующих</w:t>
      </w:r>
      <w:r w:rsidRPr="0057277D">
        <w:rPr>
          <w:rFonts w:ascii="Arial" w:hAnsi="Arial" w:cs="Arial"/>
          <w:spacing w:val="1"/>
          <w:sz w:val="24"/>
          <w:szCs w:val="24"/>
        </w:rPr>
        <w:t xml:space="preserve"> </w:t>
      </w:r>
      <w:r w:rsidRPr="0057277D">
        <w:rPr>
          <w:rFonts w:ascii="Arial" w:hAnsi="Arial" w:cs="Arial"/>
          <w:sz w:val="24"/>
          <w:szCs w:val="24"/>
        </w:rPr>
        <w:t>организаций;</w:t>
      </w:r>
    </w:p>
    <w:p w14:paraId="30B42F9B" w14:textId="77777777" w:rsidR="0057277D" w:rsidRPr="0057277D" w:rsidRDefault="0057277D" w:rsidP="00EA1834">
      <w:pPr>
        <w:pStyle w:val="af8"/>
        <w:spacing w:after="0" w:line="276" w:lineRule="auto"/>
        <w:ind w:right="118" w:firstLine="708"/>
        <w:jc w:val="both"/>
        <w:rPr>
          <w:rFonts w:ascii="Arial" w:hAnsi="Arial" w:cs="Arial"/>
          <w:sz w:val="24"/>
          <w:szCs w:val="24"/>
        </w:rPr>
      </w:pPr>
      <w:r w:rsidRPr="0057277D">
        <w:rPr>
          <w:rFonts w:ascii="Arial" w:hAnsi="Arial" w:cs="Arial"/>
          <w:sz w:val="24"/>
          <w:szCs w:val="24"/>
        </w:rPr>
        <w:t>продолжить работу по совершенствованию порядка оказания социальных</w:t>
      </w:r>
      <w:r w:rsidRPr="0057277D">
        <w:rPr>
          <w:rFonts w:ascii="Arial" w:hAnsi="Arial" w:cs="Arial"/>
          <w:spacing w:val="1"/>
          <w:sz w:val="24"/>
          <w:szCs w:val="24"/>
        </w:rPr>
        <w:t xml:space="preserve"> </w:t>
      </w:r>
      <w:r w:rsidRPr="0057277D">
        <w:rPr>
          <w:rFonts w:ascii="Arial" w:hAnsi="Arial" w:cs="Arial"/>
          <w:sz w:val="24"/>
          <w:szCs w:val="24"/>
        </w:rPr>
        <w:t>услуг</w:t>
      </w:r>
      <w:r w:rsidRPr="0057277D">
        <w:rPr>
          <w:rFonts w:ascii="Arial" w:hAnsi="Arial" w:cs="Arial"/>
          <w:spacing w:val="-1"/>
          <w:sz w:val="24"/>
          <w:szCs w:val="24"/>
        </w:rPr>
        <w:t xml:space="preserve"> </w:t>
      </w:r>
      <w:r w:rsidRPr="0057277D">
        <w:rPr>
          <w:rFonts w:ascii="Arial" w:hAnsi="Arial" w:cs="Arial"/>
          <w:sz w:val="24"/>
          <w:szCs w:val="24"/>
        </w:rPr>
        <w:t>и</w:t>
      </w:r>
      <w:r w:rsidRPr="0057277D">
        <w:rPr>
          <w:rFonts w:ascii="Arial" w:hAnsi="Arial" w:cs="Arial"/>
          <w:spacing w:val="-1"/>
          <w:sz w:val="24"/>
          <w:szCs w:val="24"/>
        </w:rPr>
        <w:t xml:space="preserve"> </w:t>
      </w:r>
      <w:r w:rsidRPr="0057277D">
        <w:rPr>
          <w:rFonts w:ascii="Arial" w:hAnsi="Arial" w:cs="Arial"/>
          <w:sz w:val="24"/>
          <w:szCs w:val="24"/>
        </w:rPr>
        <w:t>социальной</w:t>
      </w:r>
      <w:r w:rsidRPr="0057277D">
        <w:rPr>
          <w:rFonts w:ascii="Arial" w:hAnsi="Arial" w:cs="Arial"/>
          <w:spacing w:val="-3"/>
          <w:sz w:val="24"/>
          <w:szCs w:val="24"/>
        </w:rPr>
        <w:t xml:space="preserve"> </w:t>
      </w:r>
      <w:r w:rsidRPr="0057277D">
        <w:rPr>
          <w:rFonts w:ascii="Arial" w:hAnsi="Arial" w:cs="Arial"/>
          <w:sz w:val="24"/>
          <w:szCs w:val="24"/>
        </w:rPr>
        <w:t>поддержки</w:t>
      </w:r>
      <w:r w:rsidRPr="0057277D">
        <w:rPr>
          <w:rFonts w:ascii="Arial" w:hAnsi="Arial" w:cs="Arial"/>
          <w:spacing w:val="-1"/>
          <w:sz w:val="24"/>
          <w:szCs w:val="24"/>
        </w:rPr>
        <w:t xml:space="preserve"> </w:t>
      </w:r>
      <w:r w:rsidRPr="0057277D">
        <w:rPr>
          <w:rFonts w:ascii="Arial" w:hAnsi="Arial" w:cs="Arial"/>
          <w:sz w:val="24"/>
          <w:szCs w:val="24"/>
        </w:rPr>
        <w:t>различным категориям</w:t>
      </w:r>
      <w:r w:rsidRPr="0057277D">
        <w:rPr>
          <w:rFonts w:ascii="Arial" w:hAnsi="Arial" w:cs="Arial"/>
          <w:spacing w:val="-1"/>
          <w:sz w:val="24"/>
          <w:szCs w:val="24"/>
        </w:rPr>
        <w:t xml:space="preserve"> </w:t>
      </w:r>
      <w:r w:rsidRPr="0057277D">
        <w:rPr>
          <w:rFonts w:ascii="Arial" w:hAnsi="Arial" w:cs="Arial"/>
          <w:sz w:val="24"/>
          <w:szCs w:val="24"/>
        </w:rPr>
        <w:t>граждан;</w:t>
      </w:r>
    </w:p>
    <w:p w14:paraId="3E9FE356" w14:textId="3D638C18" w:rsidR="0057277D" w:rsidRPr="0057277D" w:rsidRDefault="0057277D" w:rsidP="00EA1834">
      <w:pPr>
        <w:pStyle w:val="af8"/>
        <w:spacing w:after="0" w:line="276" w:lineRule="auto"/>
        <w:ind w:right="111" w:firstLine="708"/>
        <w:jc w:val="both"/>
        <w:rPr>
          <w:rFonts w:ascii="Arial" w:hAnsi="Arial" w:cs="Arial"/>
          <w:sz w:val="24"/>
          <w:szCs w:val="24"/>
        </w:rPr>
      </w:pPr>
      <w:r w:rsidRPr="0057277D">
        <w:rPr>
          <w:rFonts w:ascii="Arial" w:hAnsi="Arial" w:cs="Arial"/>
          <w:sz w:val="24"/>
          <w:szCs w:val="24"/>
        </w:rPr>
        <w:t>продолжить работу по совершенствованию системы бюджетного выравнивания</w:t>
      </w:r>
      <w:r w:rsidRPr="0057277D">
        <w:rPr>
          <w:rFonts w:ascii="Arial" w:hAnsi="Arial" w:cs="Arial"/>
          <w:spacing w:val="-1"/>
          <w:sz w:val="24"/>
          <w:szCs w:val="24"/>
        </w:rPr>
        <w:t xml:space="preserve"> </w:t>
      </w:r>
      <w:r w:rsidRPr="0057277D">
        <w:rPr>
          <w:rFonts w:ascii="Arial" w:hAnsi="Arial" w:cs="Arial"/>
          <w:sz w:val="24"/>
          <w:szCs w:val="24"/>
        </w:rPr>
        <w:t>и межбюджетных</w:t>
      </w:r>
      <w:r w:rsidRPr="0057277D">
        <w:rPr>
          <w:rFonts w:ascii="Arial" w:hAnsi="Arial" w:cs="Arial"/>
          <w:spacing w:val="-3"/>
          <w:sz w:val="24"/>
          <w:szCs w:val="24"/>
        </w:rPr>
        <w:t xml:space="preserve"> </w:t>
      </w:r>
      <w:r w:rsidRPr="0057277D">
        <w:rPr>
          <w:rFonts w:ascii="Arial" w:hAnsi="Arial" w:cs="Arial"/>
          <w:sz w:val="24"/>
          <w:szCs w:val="24"/>
        </w:rPr>
        <w:t>отношений</w:t>
      </w:r>
      <w:r w:rsidR="00EA1834">
        <w:rPr>
          <w:rFonts w:ascii="Arial" w:hAnsi="Arial" w:cs="Arial"/>
          <w:sz w:val="24"/>
          <w:szCs w:val="24"/>
        </w:rPr>
        <w:t>.</w:t>
      </w:r>
    </w:p>
    <w:p w14:paraId="33B9ABB6" w14:textId="77777777" w:rsidR="005F149B" w:rsidRDefault="005F149B" w:rsidP="00EA1834">
      <w:pPr>
        <w:pStyle w:val="Default"/>
        <w:spacing w:line="276" w:lineRule="auto"/>
        <w:ind w:firstLine="708"/>
        <w:jc w:val="both"/>
        <w:rPr>
          <w:rFonts w:ascii="Arial" w:hAnsi="Arial" w:cs="Arial"/>
          <w:b/>
          <w:bCs/>
        </w:rPr>
      </w:pPr>
    </w:p>
    <w:p w14:paraId="793BB6E6" w14:textId="2BDE0C94" w:rsidR="001145F6" w:rsidRDefault="001145F6" w:rsidP="00065D6B">
      <w:pPr>
        <w:pStyle w:val="Default"/>
        <w:spacing w:line="276" w:lineRule="auto"/>
        <w:ind w:firstLine="708"/>
        <w:jc w:val="both"/>
        <w:rPr>
          <w:rFonts w:ascii="Arial" w:hAnsi="Arial" w:cs="Arial"/>
          <w:b/>
          <w:bCs/>
        </w:rPr>
      </w:pPr>
      <w:r w:rsidRPr="00A24397">
        <w:rPr>
          <w:rFonts w:ascii="Arial" w:hAnsi="Arial" w:cs="Arial"/>
          <w:b/>
          <w:bCs/>
        </w:rPr>
        <w:t>1</w:t>
      </w:r>
      <w:r w:rsidR="00716528">
        <w:rPr>
          <w:rFonts w:ascii="Arial" w:hAnsi="Arial" w:cs="Arial"/>
          <w:b/>
          <w:bCs/>
        </w:rPr>
        <w:t>1</w:t>
      </w:r>
      <w:r w:rsidRPr="00A24397">
        <w:rPr>
          <w:rFonts w:ascii="Arial" w:hAnsi="Arial" w:cs="Arial"/>
          <w:b/>
          <w:bCs/>
        </w:rPr>
        <w:t xml:space="preserve">. Задачи Контрольно-счетной палаты Курганской области на предстоящий период </w:t>
      </w:r>
    </w:p>
    <w:p w14:paraId="1847FE31" w14:textId="7811EEF0" w:rsidR="00FE2F16" w:rsidRPr="00A24397" w:rsidRDefault="00F65252" w:rsidP="00EA1834">
      <w:pPr>
        <w:pStyle w:val="Default"/>
        <w:spacing w:line="276" w:lineRule="auto"/>
        <w:ind w:firstLine="708"/>
        <w:jc w:val="both"/>
        <w:rPr>
          <w:rFonts w:ascii="Arial" w:hAnsi="Arial" w:cs="Arial"/>
        </w:rPr>
      </w:pPr>
      <w:r>
        <w:rPr>
          <w:rFonts w:ascii="Arial" w:hAnsi="Arial" w:cs="Arial"/>
        </w:rPr>
        <w:t>Во исполнение задач, поставленных Губернатором Кур</w:t>
      </w:r>
      <w:r w:rsidR="007839AA">
        <w:rPr>
          <w:rFonts w:ascii="Arial" w:hAnsi="Arial" w:cs="Arial"/>
        </w:rPr>
        <w:t>г</w:t>
      </w:r>
      <w:r>
        <w:rPr>
          <w:rFonts w:ascii="Arial" w:hAnsi="Arial" w:cs="Arial"/>
        </w:rPr>
        <w:t xml:space="preserve">анской </w:t>
      </w:r>
      <w:r w:rsidRPr="00F80836">
        <w:rPr>
          <w:rFonts w:ascii="Arial" w:hAnsi="Arial" w:cs="Arial"/>
        </w:rPr>
        <w:t xml:space="preserve"> </w:t>
      </w:r>
      <w:r>
        <w:rPr>
          <w:rFonts w:ascii="Arial" w:hAnsi="Arial" w:cs="Arial"/>
        </w:rPr>
        <w:t xml:space="preserve"> области Шумковым В.М., с учетом поручений Курганской областной Думы </w:t>
      </w:r>
      <w:r w:rsidR="00FE2F16">
        <w:rPr>
          <w:rFonts w:ascii="Arial" w:hAnsi="Arial" w:cs="Arial"/>
        </w:rPr>
        <w:t>п</w:t>
      </w:r>
      <w:r w:rsidR="00FE2F16" w:rsidRPr="00A24397">
        <w:rPr>
          <w:rFonts w:ascii="Arial" w:hAnsi="Arial" w:cs="Arial"/>
        </w:rPr>
        <w:t xml:space="preserve">риоритетным направлением </w:t>
      </w:r>
      <w:r w:rsidR="00FE2F16" w:rsidRPr="00A24397">
        <w:rPr>
          <w:rFonts w:ascii="Arial" w:hAnsi="Arial" w:cs="Arial"/>
          <w:bCs/>
        </w:rPr>
        <w:t>Контрольно-счетной палаты</w:t>
      </w:r>
      <w:r w:rsidR="00FE2F16" w:rsidRPr="00A24397">
        <w:rPr>
          <w:rFonts w:ascii="Arial" w:hAnsi="Arial" w:cs="Arial"/>
          <w:b/>
          <w:bCs/>
        </w:rPr>
        <w:t xml:space="preserve"> </w:t>
      </w:r>
      <w:r w:rsidR="00FE2F16" w:rsidRPr="00A24397">
        <w:rPr>
          <w:rFonts w:ascii="Arial" w:hAnsi="Arial" w:cs="Arial"/>
        </w:rPr>
        <w:t>в 202</w:t>
      </w:r>
      <w:r w:rsidR="00FE2F16">
        <w:rPr>
          <w:rFonts w:ascii="Arial" w:hAnsi="Arial" w:cs="Arial"/>
        </w:rPr>
        <w:t>2</w:t>
      </w:r>
      <w:r w:rsidR="00FE2F16" w:rsidRPr="00A24397">
        <w:rPr>
          <w:rFonts w:ascii="Arial" w:hAnsi="Arial" w:cs="Arial"/>
        </w:rPr>
        <w:t xml:space="preserve"> году остается контроль за законностью, результативностью использования бюджетных средств на всех этапах бюджетного процесса, подготовка предложений по совершенствованию нормативного правового регулирования вопросов формирования и реализации</w:t>
      </w:r>
      <w:r w:rsidR="00FE2F16">
        <w:rPr>
          <w:rFonts w:ascii="Arial" w:hAnsi="Arial" w:cs="Arial"/>
        </w:rPr>
        <w:t xml:space="preserve"> мероприятий</w:t>
      </w:r>
      <w:r w:rsidR="00FE2F16" w:rsidRPr="00A24397">
        <w:rPr>
          <w:rFonts w:ascii="Arial" w:hAnsi="Arial" w:cs="Arial"/>
        </w:rPr>
        <w:t xml:space="preserve"> государствен</w:t>
      </w:r>
      <w:r w:rsidR="00FE2F16">
        <w:rPr>
          <w:rFonts w:ascii="Arial" w:hAnsi="Arial" w:cs="Arial"/>
        </w:rPr>
        <w:t>ных программ Курганской области</w:t>
      </w:r>
      <w:r w:rsidR="00FE2F16" w:rsidRPr="00A24397">
        <w:rPr>
          <w:rFonts w:ascii="Arial" w:hAnsi="Arial" w:cs="Arial"/>
        </w:rPr>
        <w:t xml:space="preserve">. </w:t>
      </w:r>
    </w:p>
    <w:p w14:paraId="2E366A92" w14:textId="174758CA" w:rsidR="00F65252" w:rsidRPr="00606039" w:rsidRDefault="00F8646E" w:rsidP="00EA1834">
      <w:pPr>
        <w:pStyle w:val="af8"/>
        <w:spacing w:before="56" w:after="0" w:line="276" w:lineRule="auto"/>
        <w:ind w:firstLine="708"/>
        <w:jc w:val="both"/>
        <w:rPr>
          <w:rFonts w:ascii="Arial" w:hAnsi="Arial" w:cs="Arial"/>
          <w:sz w:val="24"/>
          <w:szCs w:val="24"/>
        </w:rPr>
      </w:pPr>
      <w:r>
        <w:rPr>
          <w:rFonts w:ascii="Arial" w:hAnsi="Arial" w:cs="Arial"/>
          <w:sz w:val="24"/>
          <w:szCs w:val="24"/>
        </w:rPr>
        <w:lastRenderedPageBreak/>
        <w:t>П</w:t>
      </w:r>
      <w:r w:rsidR="00F65252">
        <w:rPr>
          <w:rFonts w:ascii="Arial" w:hAnsi="Arial" w:cs="Arial"/>
          <w:sz w:val="24"/>
          <w:szCs w:val="24"/>
        </w:rPr>
        <w:t xml:space="preserve">редусматривается </w:t>
      </w:r>
      <w:r w:rsidR="00606039" w:rsidRPr="00606039">
        <w:rPr>
          <w:rFonts w:ascii="Arial" w:hAnsi="Arial" w:cs="Arial"/>
          <w:sz w:val="24"/>
          <w:szCs w:val="24"/>
        </w:rPr>
        <w:t>продолж</w:t>
      </w:r>
      <w:r w:rsidR="00606039">
        <w:rPr>
          <w:rFonts w:ascii="Arial" w:hAnsi="Arial" w:cs="Arial"/>
          <w:sz w:val="24"/>
          <w:szCs w:val="24"/>
        </w:rPr>
        <w:t>ение</w:t>
      </w:r>
      <w:r w:rsidR="00606039" w:rsidRPr="00606039">
        <w:rPr>
          <w:rFonts w:ascii="Arial" w:hAnsi="Arial" w:cs="Arial"/>
          <w:sz w:val="24"/>
          <w:szCs w:val="24"/>
        </w:rPr>
        <w:t xml:space="preserve"> работ</w:t>
      </w:r>
      <w:r w:rsidR="00606039">
        <w:rPr>
          <w:rFonts w:ascii="Arial" w:hAnsi="Arial" w:cs="Arial"/>
          <w:sz w:val="24"/>
          <w:szCs w:val="24"/>
        </w:rPr>
        <w:t>ы</w:t>
      </w:r>
      <w:r w:rsidR="00606039" w:rsidRPr="00606039">
        <w:rPr>
          <w:rFonts w:ascii="Arial" w:hAnsi="Arial" w:cs="Arial"/>
          <w:sz w:val="24"/>
          <w:szCs w:val="24"/>
        </w:rPr>
        <w:t xml:space="preserve"> по осуществлению независимого мониторинга достижения национальных целей, в том числе посредством проведения контрольных и экспертно-аналитических мероприятий по тематике национальных целей и реализации национальных (региональных) проектов.</w:t>
      </w:r>
    </w:p>
    <w:p w14:paraId="14359D8A" w14:textId="58225785" w:rsidR="00A0717B" w:rsidRPr="00F84F0B" w:rsidRDefault="00A0717B" w:rsidP="00EA1834">
      <w:pPr>
        <w:spacing w:line="276" w:lineRule="auto"/>
        <w:ind w:firstLine="708"/>
        <w:jc w:val="both"/>
        <w:rPr>
          <w:rFonts w:ascii="Arial" w:hAnsi="Arial" w:cs="Arial"/>
          <w:color w:val="000000"/>
          <w:sz w:val="24"/>
          <w:szCs w:val="24"/>
          <w:shd w:val="clear" w:color="auto" w:fill="FFFFFF"/>
        </w:rPr>
      </w:pPr>
      <w:r w:rsidRPr="00F84F0B">
        <w:rPr>
          <w:rFonts w:ascii="Arial" w:hAnsi="Arial" w:cs="Arial"/>
          <w:color w:val="000000"/>
          <w:sz w:val="24"/>
          <w:szCs w:val="24"/>
          <w:shd w:val="clear" w:color="auto" w:fill="FFFFFF"/>
        </w:rPr>
        <w:t xml:space="preserve">Изменения, внесенные в Федеральный закон 6–ФЗ, </w:t>
      </w:r>
      <w:r w:rsidR="00157309">
        <w:rPr>
          <w:rFonts w:ascii="Arial" w:hAnsi="Arial" w:cs="Arial"/>
          <w:color w:val="000000"/>
          <w:sz w:val="24"/>
          <w:szCs w:val="24"/>
          <w:shd w:val="clear" w:color="auto" w:fill="FFFFFF"/>
        </w:rPr>
        <w:t>по</w:t>
      </w:r>
      <w:r w:rsidR="00306FD2">
        <w:rPr>
          <w:rFonts w:ascii="Arial" w:hAnsi="Arial" w:cs="Arial"/>
          <w:color w:val="000000"/>
          <w:sz w:val="24"/>
          <w:szCs w:val="24"/>
          <w:shd w:val="clear" w:color="auto" w:fill="FFFFFF"/>
        </w:rPr>
        <w:t>требуют</w:t>
      </w:r>
      <w:r w:rsidRPr="00F84F0B">
        <w:rPr>
          <w:rFonts w:ascii="Arial" w:hAnsi="Arial" w:cs="Arial"/>
          <w:color w:val="000000"/>
          <w:sz w:val="24"/>
          <w:szCs w:val="24"/>
          <w:shd w:val="clear" w:color="auto" w:fill="FFFFFF"/>
        </w:rPr>
        <w:t xml:space="preserve"> работы по адаптации к федеральному законодательству нормативных правовых актов регионального и муниципального уровней.</w:t>
      </w:r>
    </w:p>
    <w:p w14:paraId="518A735A" w14:textId="7E8E519E" w:rsidR="000A4481" w:rsidRPr="00A24397" w:rsidRDefault="000A4481" w:rsidP="000A4481">
      <w:pPr>
        <w:pStyle w:val="Default"/>
        <w:spacing w:line="276" w:lineRule="auto"/>
        <w:ind w:firstLine="708"/>
        <w:jc w:val="both"/>
        <w:rPr>
          <w:rFonts w:ascii="Arial" w:hAnsi="Arial" w:cs="Arial"/>
        </w:rPr>
      </w:pPr>
      <w:r w:rsidRPr="00A24397">
        <w:rPr>
          <w:rFonts w:ascii="Arial" w:hAnsi="Arial" w:cs="Arial"/>
          <w:bCs/>
        </w:rPr>
        <w:t>Контрольно-счетн</w:t>
      </w:r>
      <w:r>
        <w:rPr>
          <w:rFonts w:ascii="Arial" w:hAnsi="Arial" w:cs="Arial"/>
          <w:bCs/>
        </w:rPr>
        <w:t>ая</w:t>
      </w:r>
      <w:r w:rsidRPr="00A24397">
        <w:rPr>
          <w:rFonts w:ascii="Arial" w:hAnsi="Arial" w:cs="Arial"/>
          <w:bCs/>
        </w:rPr>
        <w:t xml:space="preserve"> палат</w:t>
      </w:r>
      <w:r>
        <w:rPr>
          <w:rFonts w:ascii="Arial" w:hAnsi="Arial" w:cs="Arial"/>
          <w:bCs/>
        </w:rPr>
        <w:t>а</w:t>
      </w:r>
      <w:r w:rsidRPr="00A24397">
        <w:rPr>
          <w:rFonts w:ascii="Arial" w:hAnsi="Arial" w:cs="Arial"/>
          <w:b/>
          <w:bCs/>
        </w:rPr>
        <w:t xml:space="preserve"> </w:t>
      </w:r>
      <w:r w:rsidRPr="00A24397">
        <w:rPr>
          <w:rFonts w:ascii="Arial" w:hAnsi="Arial" w:cs="Arial"/>
        </w:rPr>
        <w:t xml:space="preserve">продолжит взаимодействие со Счетной палатой Российской Федерации, а также сотрудничество с контрольно-счетными органами муниципальных образований. </w:t>
      </w:r>
    </w:p>
    <w:p w14:paraId="47781810" w14:textId="2327F6E5" w:rsidR="000A4481" w:rsidRDefault="000A4481" w:rsidP="000A4481">
      <w:pPr>
        <w:spacing w:line="276" w:lineRule="auto"/>
        <w:ind w:firstLine="708"/>
        <w:contextualSpacing/>
        <w:jc w:val="both"/>
        <w:rPr>
          <w:rFonts w:ascii="Arial" w:hAnsi="Arial" w:cs="Arial"/>
          <w:sz w:val="24"/>
          <w:szCs w:val="24"/>
        </w:rPr>
      </w:pPr>
      <w:r>
        <w:rPr>
          <w:rFonts w:ascii="Arial" w:hAnsi="Arial" w:cs="Arial"/>
          <w:sz w:val="24"/>
          <w:szCs w:val="24"/>
        </w:rPr>
        <w:t>Деятельность КСП области в 202</w:t>
      </w:r>
      <w:r w:rsidR="00F54483">
        <w:rPr>
          <w:rFonts w:ascii="Arial" w:hAnsi="Arial" w:cs="Arial"/>
          <w:sz w:val="24"/>
          <w:szCs w:val="24"/>
        </w:rPr>
        <w:t>2</w:t>
      </w:r>
      <w:r>
        <w:rPr>
          <w:rFonts w:ascii="Arial" w:hAnsi="Arial" w:cs="Arial"/>
          <w:sz w:val="24"/>
          <w:szCs w:val="24"/>
        </w:rPr>
        <w:t xml:space="preserve"> году будет направлена на выполнение запланированных мероприятий, а также повышение эффективности внешнего контроля.</w:t>
      </w:r>
    </w:p>
    <w:p w14:paraId="4A361B9E" w14:textId="77777777" w:rsidR="001154B8" w:rsidRDefault="000A4481" w:rsidP="001154B8">
      <w:pPr>
        <w:spacing w:line="276" w:lineRule="auto"/>
        <w:ind w:firstLine="708"/>
        <w:contextualSpacing/>
        <w:jc w:val="both"/>
        <w:rPr>
          <w:rFonts w:ascii="Arial" w:hAnsi="Arial" w:cs="Arial"/>
          <w:sz w:val="24"/>
          <w:szCs w:val="24"/>
        </w:rPr>
      </w:pPr>
      <w:r w:rsidRPr="00587676">
        <w:rPr>
          <w:rFonts w:ascii="Arial" w:hAnsi="Arial" w:cs="Arial"/>
          <w:sz w:val="24"/>
          <w:szCs w:val="24"/>
        </w:rPr>
        <w:t>Продолжится внедрение практики непрерывного обучения и профессионального развития сотрудников.</w:t>
      </w:r>
    </w:p>
    <w:p w14:paraId="355A85FF" w14:textId="77777777" w:rsidR="001154B8" w:rsidRDefault="001154B8" w:rsidP="001154B8">
      <w:pPr>
        <w:spacing w:line="276" w:lineRule="auto"/>
        <w:ind w:firstLine="708"/>
        <w:contextualSpacing/>
        <w:jc w:val="both"/>
        <w:rPr>
          <w:rFonts w:ascii="Arial" w:hAnsi="Arial" w:cs="Arial"/>
          <w:sz w:val="24"/>
          <w:szCs w:val="24"/>
        </w:rPr>
      </w:pPr>
    </w:p>
    <w:p w14:paraId="73BDF3DE" w14:textId="77777777" w:rsidR="001154B8" w:rsidRDefault="001154B8" w:rsidP="001154B8">
      <w:pPr>
        <w:spacing w:line="276" w:lineRule="auto"/>
        <w:ind w:firstLine="708"/>
        <w:contextualSpacing/>
        <w:jc w:val="both"/>
        <w:rPr>
          <w:rFonts w:ascii="Arial" w:hAnsi="Arial" w:cs="Arial"/>
          <w:sz w:val="24"/>
          <w:szCs w:val="24"/>
        </w:rPr>
      </w:pPr>
    </w:p>
    <w:p w14:paraId="4C18F82B" w14:textId="77777777" w:rsidR="001154B8" w:rsidRDefault="001154B8" w:rsidP="001154B8">
      <w:pPr>
        <w:spacing w:line="276" w:lineRule="auto"/>
        <w:ind w:firstLine="708"/>
        <w:contextualSpacing/>
        <w:jc w:val="both"/>
        <w:rPr>
          <w:rFonts w:ascii="Arial" w:hAnsi="Arial" w:cs="Arial"/>
          <w:sz w:val="24"/>
          <w:szCs w:val="24"/>
        </w:rPr>
      </w:pPr>
      <w:bookmarkStart w:id="4" w:name="_GoBack"/>
      <w:bookmarkEnd w:id="4"/>
    </w:p>
    <w:sectPr w:rsidR="001154B8" w:rsidSect="000A4481">
      <w:headerReference w:type="default" r:id="rId11"/>
      <w:pgSz w:w="11906" w:h="16838"/>
      <w:pgMar w:top="568" w:right="707" w:bottom="28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8DDC" w14:textId="77777777" w:rsidR="00605F05" w:rsidRDefault="00605F05" w:rsidP="00240409">
      <w:r>
        <w:separator/>
      </w:r>
    </w:p>
  </w:endnote>
  <w:endnote w:type="continuationSeparator" w:id="0">
    <w:p w14:paraId="0968F624" w14:textId="77777777" w:rsidR="00605F05" w:rsidRDefault="00605F05" w:rsidP="0024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T Jenevers Light">
    <w:altName w:val="TT Jenevers Light"/>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7619D" w14:textId="77777777" w:rsidR="00605F05" w:rsidRDefault="00605F05" w:rsidP="00240409">
      <w:r>
        <w:separator/>
      </w:r>
    </w:p>
  </w:footnote>
  <w:footnote w:type="continuationSeparator" w:id="0">
    <w:p w14:paraId="3105069A" w14:textId="77777777" w:rsidR="00605F05" w:rsidRDefault="00605F05" w:rsidP="00240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253147"/>
      <w:docPartObj>
        <w:docPartGallery w:val="Page Numbers (Top of Page)"/>
        <w:docPartUnique/>
      </w:docPartObj>
    </w:sdtPr>
    <w:sdtEndPr/>
    <w:sdtContent>
      <w:p w14:paraId="1D5FB7D2" w14:textId="0C6B241B" w:rsidR="00AA7B1C" w:rsidRDefault="00AA7B1C">
        <w:pPr>
          <w:pStyle w:val="ad"/>
          <w:jc w:val="center"/>
        </w:pPr>
        <w:r>
          <w:fldChar w:fldCharType="begin"/>
        </w:r>
        <w:r>
          <w:instrText>PAGE   \* MERGEFORMAT</w:instrText>
        </w:r>
        <w:r>
          <w:fldChar w:fldCharType="separate"/>
        </w:r>
        <w:r w:rsidR="00966A33">
          <w:rPr>
            <w:noProof/>
          </w:rPr>
          <w:t>27</w:t>
        </w:r>
        <w:r>
          <w:fldChar w:fldCharType="end"/>
        </w:r>
      </w:p>
    </w:sdtContent>
  </w:sdt>
  <w:p w14:paraId="7C1BAA5C" w14:textId="77777777" w:rsidR="00AA7B1C" w:rsidRDefault="00AA7B1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4D7"/>
    <w:multiLevelType w:val="hybridMultilevel"/>
    <w:tmpl w:val="651C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287CB3"/>
    <w:multiLevelType w:val="hybridMultilevel"/>
    <w:tmpl w:val="485E9A52"/>
    <w:lvl w:ilvl="0" w:tplc="1BBA0E8A">
      <w:start w:val="1"/>
      <w:numFmt w:val="decimal"/>
      <w:lvlText w:val="%1."/>
      <w:lvlJc w:val="left"/>
      <w:pPr>
        <w:ind w:left="1095" w:hanging="360"/>
      </w:pPr>
      <w:rPr>
        <w:rFonts w:hint="default"/>
        <w:b/>
        <w:color w:val="00000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15:restartNumberingAfterBreak="0">
    <w:nsid w:val="1A8E01BF"/>
    <w:multiLevelType w:val="hybridMultilevel"/>
    <w:tmpl w:val="D6E6CFE6"/>
    <w:lvl w:ilvl="0" w:tplc="91609950">
      <w:start w:val="2022"/>
      <w:numFmt w:val="decimal"/>
      <w:lvlText w:val="%1"/>
      <w:lvlJc w:val="left"/>
      <w:pPr>
        <w:ind w:left="1200" w:hanging="60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1637D6E"/>
    <w:multiLevelType w:val="hybridMultilevel"/>
    <w:tmpl w:val="69E00F50"/>
    <w:lvl w:ilvl="0" w:tplc="EE98D4C6">
      <w:start w:val="1"/>
      <w:numFmt w:val="decimal"/>
      <w:lvlText w:val="%1."/>
      <w:lvlJc w:val="left"/>
      <w:pPr>
        <w:ind w:left="1068" w:hanging="360"/>
      </w:pPr>
      <w:rPr>
        <w:b/>
      </w:rPr>
    </w:lvl>
    <w:lvl w:ilvl="1" w:tplc="26B417C8">
      <w:start w:val="1"/>
      <w:numFmt w:val="lowerLetter"/>
      <w:lvlText w:val="%2."/>
      <w:lvlJc w:val="left"/>
      <w:pPr>
        <w:ind w:left="1788" w:hanging="360"/>
      </w:pPr>
    </w:lvl>
    <w:lvl w:ilvl="2" w:tplc="D51AE1B4">
      <w:start w:val="1"/>
      <w:numFmt w:val="lowerRoman"/>
      <w:lvlText w:val="%3."/>
      <w:lvlJc w:val="right"/>
      <w:pPr>
        <w:ind w:left="2508" w:hanging="180"/>
      </w:pPr>
    </w:lvl>
    <w:lvl w:ilvl="3" w:tplc="532A078C">
      <w:start w:val="1"/>
      <w:numFmt w:val="decimal"/>
      <w:lvlText w:val="%4."/>
      <w:lvlJc w:val="left"/>
      <w:pPr>
        <w:ind w:left="3228" w:hanging="360"/>
      </w:pPr>
    </w:lvl>
    <w:lvl w:ilvl="4" w:tplc="F0FEF468">
      <w:start w:val="1"/>
      <w:numFmt w:val="lowerLetter"/>
      <w:lvlText w:val="%5."/>
      <w:lvlJc w:val="left"/>
      <w:pPr>
        <w:ind w:left="3948" w:hanging="360"/>
      </w:pPr>
    </w:lvl>
    <w:lvl w:ilvl="5" w:tplc="C3FE8DBA">
      <w:start w:val="1"/>
      <w:numFmt w:val="lowerRoman"/>
      <w:lvlText w:val="%6."/>
      <w:lvlJc w:val="right"/>
      <w:pPr>
        <w:ind w:left="4668" w:hanging="180"/>
      </w:pPr>
    </w:lvl>
    <w:lvl w:ilvl="6" w:tplc="9CEECAFC">
      <w:start w:val="1"/>
      <w:numFmt w:val="decimal"/>
      <w:lvlText w:val="%7."/>
      <w:lvlJc w:val="left"/>
      <w:pPr>
        <w:ind w:left="5388" w:hanging="360"/>
      </w:pPr>
    </w:lvl>
    <w:lvl w:ilvl="7" w:tplc="AB50BB1E">
      <w:start w:val="1"/>
      <w:numFmt w:val="lowerLetter"/>
      <w:lvlText w:val="%8."/>
      <w:lvlJc w:val="left"/>
      <w:pPr>
        <w:ind w:left="6108" w:hanging="360"/>
      </w:pPr>
    </w:lvl>
    <w:lvl w:ilvl="8" w:tplc="FC6A1F92">
      <w:start w:val="1"/>
      <w:numFmt w:val="lowerRoman"/>
      <w:lvlText w:val="%9."/>
      <w:lvlJc w:val="right"/>
      <w:pPr>
        <w:ind w:left="6828" w:hanging="180"/>
      </w:pPr>
    </w:lvl>
  </w:abstractNum>
  <w:abstractNum w:abstractNumId="4" w15:restartNumberingAfterBreak="0">
    <w:nsid w:val="21700331"/>
    <w:multiLevelType w:val="hybridMultilevel"/>
    <w:tmpl w:val="8B5E351E"/>
    <w:lvl w:ilvl="0" w:tplc="35509B20">
      <w:start w:val="1"/>
      <w:numFmt w:val="decimal"/>
      <w:lvlText w:val="%1."/>
      <w:lvlJc w:val="left"/>
      <w:pPr>
        <w:ind w:left="1095" w:hanging="360"/>
      </w:pPr>
      <w:rPr>
        <w:rFonts w:hint="default"/>
        <w:b/>
        <w:color w:val="00000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 w15:restartNumberingAfterBreak="0">
    <w:nsid w:val="346B3702"/>
    <w:multiLevelType w:val="hybridMultilevel"/>
    <w:tmpl w:val="12F0EEDE"/>
    <w:lvl w:ilvl="0" w:tplc="3DC40352">
      <w:start w:val="1"/>
      <w:numFmt w:val="decimal"/>
      <w:lvlText w:val="%1)"/>
      <w:lvlJc w:val="left"/>
      <w:pPr>
        <w:ind w:left="1114" w:hanging="305"/>
      </w:pPr>
      <w:rPr>
        <w:rFonts w:ascii="Times New Roman" w:eastAsia="Times New Roman" w:hAnsi="Times New Roman" w:cs="Times New Roman" w:hint="default"/>
        <w:w w:val="100"/>
        <w:sz w:val="28"/>
        <w:szCs w:val="28"/>
        <w:lang w:val="ru-RU" w:eastAsia="en-US" w:bidi="ar-SA"/>
      </w:rPr>
    </w:lvl>
    <w:lvl w:ilvl="1" w:tplc="C2E0C268">
      <w:numFmt w:val="bullet"/>
      <w:lvlText w:val="•"/>
      <w:lvlJc w:val="left"/>
      <w:pPr>
        <w:ind w:left="2008" w:hanging="305"/>
      </w:pPr>
      <w:rPr>
        <w:rFonts w:hint="default"/>
        <w:lang w:val="ru-RU" w:eastAsia="en-US" w:bidi="ar-SA"/>
      </w:rPr>
    </w:lvl>
    <w:lvl w:ilvl="2" w:tplc="B7B656D4">
      <w:numFmt w:val="bullet"/>
      <w:lvlText w:val="•"/>
      <w:lvlJc w:val="left"/>
      <w:pPr>
        <w:ind w:left="2897" w:hanging="305"/>
      </w:pPr>
      <w:rPr>
        <w:rFonts w:hint="default"/>
        <w:lang w:val="ru-RU" w:eastAsia="en-US" w:bidi="ar-SA"/>
      </w:rPr>
    </w:lvl>
    <w:lvl w:ilvl="3" w:tplc="5C6E4190">
      <w:numFmt w:val="bullet"/>
      <w:lvlText w:val="•"/>
      <w:lvlJc w:val="left"/>
      <w:pPr>
        <w:ind w:left="3785" w:hanging="305"/>
      </w:pPr>
      <w:rPr>
        <w:rFonts w:hint="default"/>
        <w:lang w:val="ru-RU" w:eastAsia="en-US" w:bidi="ar-SA"/>
      </w:rPr>
    </w:lvl>
    <w:lvl w:ilvl="4" w:tplc="A5F6707C">
      <w:numFmt w:val="bullet"/>
      <w:lvlText w:val="•"/>
      <w:lvlJc w:val="left"/>
      <w:pPr>
        <w:ind w:left="4674" w:hanging="305"/>
      </w:pPr>
      <w:rPr>
        <w:rFonts w:hint="default"/>
        <w:lang w:val="ru-RU" w:eastAsia="en-US" w:bidi="ar-SA"/>
      </w:rPr>
    </w:lvl>
    <w:lvl w:ilvl="5" w:tplc="D0A4A2D0">
      <w:numFmt w:val="bullet"/>
      <w:lvlText w:val="•"/>
      <w:lvlJc w:val="left"/>
      <w:pPr>
        <w:ind w:left="5563" w:hanging="305"/>
      </w:pPr>
      <w:rPr>
        <w:rFonts w:hint="default"/>
        <w:lang w:val="ru-RU" w:eastAsia="en-US" w:bidi="ar-SA"/>
      </w:rPr>
    </w:lvl>
    <w:lvl w:ilvl="6" w:tplc="A7223526">
      <w:numFmt w:val="bullet"/>
      <w:lvlText w:val="•"/>
      <w:lvlJc w:val="left"/>
      <w:pPr>
        <w:ind w:left="6451" w:hanging="305"/>
      </w:pPr>
      <w:rPr>
        <w:rFonts w:hint="default"/>
        <w:lang w:val="ru-RU" w:eastAsia="en-US" w:bidi="ar-SA"/>
      </w:rPr>
    </w:lvl>
    <w:lvl w:ilvl="7" w:tplc="3A6ED844">
      <w:numFmt w:val="bullet"/>
      <w:lvlText w:val="•"/>
      <w:lvlJc w:val="left"/>
      <w:pPr>
        <w:ind w:left="7340" w:hanging="305"/>
      </w:pPr>
      <w:rPr>
        <w:rFonts w:hint="default"/>
        <w:lang w:val="ru-RU" w:eastAsia="en-US" w:bidi="ar-SA"/>
      </w:rPr>
    </w:lvl>
    <w:lvl w:ilvl="8" w:tplc="3EC22738">
      <w:numFmt w:val="bullet"/>
      <w:lvlText w:val="•"/>
      <w:lvlJc w:val="left"/>
      <w:pPr>
        <w:ind w:left="8229" w:hanging="305"/>
      </w:pPr>
      <w:rPr>
        <w:rFonts w:hint="default"/>
        <w:lang w:val="ru-RU" w:eastAsia="en-US" w:bidi="ar-SA"/>
      </w:rPr>
    </w:lvl>
  </w:abstractNum>
  <w:abstractNum w:abstractNumId="6" w15:restartNumberingAfterBreak="0">
    <w:nsid w:val="37D64EBB"/>
    <w:multiLevelType w:val="hybridMultilevel"/>
    <w:tmpl w:val="69E00F50"/>
    <w:lvl w:ilvl="0" w:tplc="EE98D4C6">
      <w:start w:val="1"/>
      <w:numFmt w:val="decimal"/>
      <w:lvlText w:val="%1."/>
      <w:lvlJc w:val="left"/>
      <w:pPr>
        <w:ind w:left="1068" w:hanging="360"/>
      </w:pPr>
      <w:rPr>
        <w:b/>
      </w:rPr>
    </w:lvl>
    <w:lvl w:ilvl="1" w:tplc="26B417C8">
      <w:start w:val="1"/>
      <w:numFmt w:val="lowerLetter"/>
      <w:lvlText w:val="%2."/>
      <w:lvlJc w:val="left"/>
      <w:pPr>
        <w:ind w:left="1788" w:hanging="360"/>
      </w:pPr>
    </w:lvl>
    <w:lvl w:ilvl="2" w:tplc="D51AE1B4">
      <w:start w:val="1"/>
      <w:numFmt w:val="lowerRoman"/>
      <w:lvlText w:val="%3."/>
      <w:lvlJc w:val="right"/>
      <w:pPr>
        <w:ind w:left="2508" w:hanging="180"/>
      </w:pPr>
    </w:lvl>
    <w:lvl w:ilvl="3" w:tplc="532A078C">
      <w:start w:val="1"/>
      <w:numFmt w:val="decimal"/>
      <w:lvlText w:val="%4."/>
      <w:lvlJc w:val="left"/>
      <w:pPr>
        <w:ind w:left="3228" w:hanging="360"/>
      </w:pPr>
    </w:lvl>
    <w:lvl w:ilvl="4" w:tplc="F0FEF468">
      <w:start w:val="1"/>
      <w:numFmt w:val="lowerLetter"/>
      <w:lvlText w:val="%5."/>
      <w:lvlJc w:val="left"/>
      <w:pPr>
        <w:ind w:left="3948" w:hanging="360"/>
      </w:pPr>
    </w:lvl>
    <w:lvl w:ilvl="5" w:tplc="C3FE8DBA">
      <w:start w:val="1"/>
      <w:numFmt w:val="lowerRoman"/>
      <w:lvlText w:val="%6."/>
      <w:lvlJc w:val="right"/>
      <w:pPr>
        <w:ind w:left="4668" w:hanging="180"/>
      </w:pPr>
    </w:lvl>
    <w:lvl w:ilvl="6" w:tplc="9CEECAFC">
      <w:start w:val="1"/>
      <w:numFmt w:val="decimal"/>
      <w:lvlText w:val="%7."/>
      <w:lvlJc w:val="left"/>
      <w:pPr>
        <w:ind w:left="5388" w:hanging="360"/>
      </w:pPr>
    </w:lvl>
    <w:lvl w:ilvl="7" w:tplc="AB50BB1E">
      <w:start w:val="1"/>
      <w:numFmt w:val="lowerLetter"/>
      <w:lvlText w:val="%8."/>
      <w:lvlJc w:val="left"/>
      <w:pPr>
        <w:ind w:left="6108" w:hanging="360"/>
      </w:pPr>
    </w:lvl>
    <w:lvl w:ilvl="8" w:tplc="FC6A1F92">
      <w:start w:val="1"/>
      <w:numFmt w:val="lowerRoman"/>
      <w:lvlText w:val="%9."/>
      <w:lvlJc w:val="right"/>
      <w:pPr>
        <w:ind w:left="6828" w:hanging="180"/>
      </w:pPr>
    </w:lvl>
  </w:abstractNum>
  <w:abstractNum w:abstractNumId="7" w15:restartNumberingAfterBreak="0">
    <w:nsid w:val="38850942"/>
    <w:multiLevelType w:val="multilevel"/>
    <w:tmpl w:val="36B65510"/>
    <w:lvl w:ilvl="0">
      <w:start w:val="1"/>
      <w:numFmt w:val="decimal"/>
      <w:lvlText w:val="%1."/>
      <w:lvlJc w:val="left"/>
      <w:pPr>
        <w:ind w:left="1518" w:hanging="708"/>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2"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02" w:hanging="778"/>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1.%2.%3.%4."/>
      <w:lvlJc w:val="left"/>
      <w:pPr>
        <w:ind w:left="102" w:hanging="1242"/>
      </w:pPr>
      <w:rPr>
        <w:rFonts w:ascii="Times New Roman" w:eastAsia="Times New Roman" w:hAnsi="Times New Roman" w:cs="Times New Roman" w:hint="default"/>
        <w:i/>
        <w:iCs/>
        <w:spacing w:val="-3"/>
        <w:w w:val="100"/>
        <w:sz w:val="28"/>
        <w:szCs w:val="28"/>
        <w:lang w:val="ru-RU" w:eastAsia="en-US" w:bidi="ar-SA"/>
      </w:rPr>
    </w:lvl>
    <w:lvl w:ilvl="4">
      <w:numFmt w:val="bullet"/>
      <w:lvlText w:val="•"/>
      <w:lvlJc w:val="left"/>
      <w:pPr>
        <w:ind w:left="4348" w:hanging="1242"/>
      </w:pPr>
      <w:rPr>
        <w:rFonts w:hint="default"/>
        <w:lang w:val="ru-RU" w:eastAsia="en-US" w:bidi="ar-SA"/>
      </w:rPr>
    </w:lvl>
    <w:lvl w:ilvl="5">
      <w:numFmt w:val="bullet"/>
      <w:lvlText w:val="•"/>
      <w:lvlJc w:val="left"/>
      <w:pPr>
        <w:ind w:left="5291" w:hanging="1242"/>
      </w:pPr>
      <w:rPr>
        <w:rFonts w:hint="default"/>
        <w:lang w:val="ru-RU" w:eastAsia="en-US" w:bidi="ar-SA"/>
      </w:rPr>
    </w:lvl>
    <w:lvl w:ilvl="6">
      <w:numFmt w:val="bullet"/>
      <w:lvlText w:val="•"/>
      <w:lvlJc w:val="left"/>
      <w:pPr>
        <w:ind w:left="6234" w:hanging="1242"/>
      </w:pPr>
      <w:rPr>
        <w:rFonts w:hint="default"/>
        <w:lang w:val="ru-RU" w:eastAsia="en-US" w:bidi="ar-SA"/>
      </w:rPr>
    </w:lvl>
    <w:lvl w:ilvl="7">
      <w:numFmt w:val="bullet"/>
      <w:lvlText w:val="•"/>
      <w:lvlJc w:val="left"/>
      <w:pPr>
        <w:ind w:left="7177" w:hanging="1242"/>
      </w:pPr>
      <w:rPr>
        <w:rFonts w:hint="default"/>
        <w:lang w:val="ru-RU" w:eastAsia="en-US" w:bidi="ar-SA"/>
      </w:rPr>
    </w:lvl>
    <w:lvl w:ilvl="8">
      <w:numFmt w:val="bullet"/>
      <w:lvlText w:val="•"/>
      <w:lvlJc w:val="left"/>
      <w:pPr>
        <w:ind w:left="8120" w:hanging="1242"/>
      </w:pPr>
      <w:rPr>
        <w:rFonts w:hint="default"/>
        <w:lang w:val="ru-RU" w:eastAsia="en-US" w:bidi="ar-SA"/>
      </w:rPr>
    </w:lvl>
  </w:abstractNum>
  <w:abstractNum w:abstractNumId="8" w15:restartNumberingAfterBreak="0">
    <w:nsid w:val="4F7510E4"/>
    <w:multiLevelType w:val="hybridMultilevel"/>
    <w:tmpl w:val="6C3801F0"/>
    <w:lvl w:ilvl="0" w:tplc="554E0998">
      <w:start w:val="1"/>
      <w:numFmt w:val="decimal"/>
      <w:lvlText w:val="%1."/>
      <w:lvlJc w:val="left"/>
      <w:pPr>
        <w:ind w:left="1095" w:hanging="360"/>
      </w:pPr>
      <w:rPr>
        <w:rFonts w:hint="default"/>
        <w:b/>
        <w:color w:val="00000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9" w15:restartNumberingAfterBreak="0">
    <w:nsid w:val="60793CBA"/>
    <w:multiLevelType w:val="hybridMultilevel"/>
    <w:tmpl w:val="3B385AA0"/>
    <w:lvl w:ilvl="0" w:tplc="301E3706">
      <w:start w:val="1"/>
      <w:numFmt w:val="decimal"/>
      <w:lvlText w:val="%1."/>
      <w:lvlJc w:val="left"/>
      <w:pPr>
        <w:ind w:left="3300" w:hanging="360"/>
      </w:pPr>
      <w:rPr>
        <w:rFonts w:hint="default"/>
        <w:b/>
        <w:color w:val="000000"/>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10" w15:restartNumberingAfterBreak="0">
    <w:nsid w:val="612927F3"/>
    <w:multiLevelType w:val="hybridMultilevel"/>
    <w:tmpl w:val="69E00F50"/>
    <w:lvl w:ilvl="0" w:tplc="EE98D4C6">
      <w:start w:val="1"/>
      <w:numFmt w:val="decimal"/>
      <w:lvlText w:val="%1."/>
      <w:lvlJc w:val="left"/>
      <w:pPr>
        <w:ind w:left="1068" w:hanging="360"/>
      </w:pPr>
      <w:rPr>
        <w:b/>
      </w:rPr>
    </w:lvl>
    <w:lvl w:ilvl="1" w:tplc="26B417C8">
      <w:start w:val="1"/>
      <w:numFmt w:val="lowerLetter"/>
      <w:lvlText w:val="%2."/>
      <w:lvlJc w:val="left"/>
      <w:pPr>
        <w:ind w:left="1788" w:hanging="360"/>
      </w:pPr>
    </w:lvl>
    <w:lvl w:ilvl="2" w:tplc="D51AE1B4">
      <w:start w:val="1"/>
      <w:numFmt w:val="lowerRoman"/>
      <w:lvlText w:val="%3."/>
      <w:lvlJc w:val="right"/>
      <w:pPr>
        <w:ind w:left="2508" w:hanging="180"/>
      </w:pPr>
    </w:lvl>
    <w:lvl w:ilvl="3" w:tplc="532A078C">
      <w:start w:val="1"/>
      <w:numFmt w:val="decimal"/>
      <w:lvlText w:val="%4."/>
      <w:lvlJc w:val="left"/>
      <w:pPr>
        <w:ind w:left="3228" w:hanging="360"/>
      </w:pPr>
    </w:lvl>
    <w:lvl w:ilvl="4" w:tplc="F0FEF468">
      <w:start w:val="1"/>
      <w:numFmt w:val="lowerLetter"/>
      <w:lvlText w:val="%5."/>
      <w:lvlJc w:val="left"/>
      <w:pPr>
        <w:ind w:left="3948" w:hanging="360"/>
      </w:pPr>
    </w:lvl>
    <w:lvl w:ilvl="5" w:tplc="C3FE8DBA">
      <w:start w:val="1"/>
      <w:numFmt w:val="lowerRoman"/>
      <w:lvlText w:val="%6."/>
      <w:lvlJc w:val="right"/>
      <w:pPr>
        <w:ind w:left="4668" w:hanging="180"/>
      </w:pPr>
    </w:lvl>
    <w:lvl w:ilvl="6" w:tplc="9CEECAFC">
      <w:start w:val="1"/>
      <w:numFmt w:val="decimal"/>
      <w:lvlText w:val="%7."/>
      <w:lvlJc w:val="left"/>
      <w:pPr>
        <w:ind w:left="5388" w:hanging="360"/>
      </w:pPr>
    </w:lvl>
    <w:lvl w:ilvl="7" w:tplc="AB50BB1E">
      <w:start w:val="1"/>
      <w:numFmt w:val="lowerLetter"/>
      <w:lvlText w:val="%8."/>
      <w:lvlJc w:val="left"/>
      <w:pPr>
        <w:ind w:left="6108" w:hanging="360"/>
      </w:pPr>
    </w:lvl>
    <w:lvl w:ilvl="8" w:tplc="FC6A1F92">
      <w:start w:val="1"/>
      <w:numFmt w:val="lowerRoman"/>
      <w:lvlText w:val="%9."/>
      <w:lvlJc w:val="right"/>
      <w:pPr>
        <w:ind w:left="6828" w:hanging="180"/>
      </w:pPr>
    </w:lvl>
  </w:abstractNum>
  <w:abstractNum w:abstractNumId="11" w15:restartNumberingAfterBreak="0">
    <w:nsid w:val="623D00A0"/>
    <w:multiLevelType w:val="hybridMultilevel"/>
    <w:tmpl w:val="73D097E2"/>
    <w:lvl w:ilvl="0" w:tplc="B4524988">
      <w:start w:val="1"/>
      <w:numFmt w:val="decimal"/>
      <w:lvlText w:val="%1."/>
      <w:lvlJc w:val="left"/>
      <w:pPr>
        <w:ind w:left="1020" w:hanging="360"/>
      </w:pPr>
      <w:rPr>
        <w:rFonts w:hint="default"/>
        <w:b/>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648B68F1"/>
    <w:multiLevelType w:val="hybridMultilevel"/>
    <w:tmpl w:val="964A38F0"/>
    <w:lvl w:ilvl="0" w:tplc="EE98D4C6">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A307066"/>
    <w:multiLevelType w:val="hybridMultilevel"/>
    <w:tmpl w:val="7B748A5C"/>
    <w:lvl w:ilvl="0" w:tplc="5AE68992">
      <w:numFmt w:val="bullet"/>
      <w:lvlText w:val="–"/>
      <w:lvlJc w:val="left"/>
      <w:pPr>
        <w:ind w:left="102" w:hanging="300"/>
      </w:pPr>
      <w:rPr>
        <w:rFonts w:ascii="Times New Roman" w:eastAsia="Times New Roman" w:hAnsi="Times New Roman" w:cs="Times New Roman" w:hint="default"/>
        <w:w w:val="100"/>
        <w:sz w:val="28"/>
        <w:szCs w:val="28"/>
        <w:lang w:val="ru-RU" w:eastAsia="en-US" w:bidi="ar-SA"/>
      </w:rPr>
    </w:lvl>
    <w:lvl w:ilvl="1" w:tplc="1C3A2300">
      <w:numFmt w:val="bullet"/>
      <w:lvlText w:val="•"/>
      <w:lvlJc w:val="left"/>
      <w:pPr>
        <w:ind w:left="1090" w:hanging="300"/>
      </w:pPr>
      <w:rPr>
        <w:rFonts w:hint="default"/>
        <w:lang w:val="ru-RU" w:eastAsia="en-US" w:bidi="ar-SA"/>
      </w:rPr>
    </w:lvl>
    <w:lvl w:ilvl="2" w:tplc="16B20BC6">
      <w:numFmt w:val="bullet"/>
      <w:lvlText w:val="•"/>
      <w:lvlJc w:val="left"/>
      <w:pPr>
        <w:ind w:left="2081" w:hanging="300"/>
      </w:pPr>
      <w:rPr>
        <w:rFonts w:hint="default"/>
        <w:lang w:val="ru-RU" w:eastAsia="en-US" w:bidi="ar-SA"/>
      </w:rPr>
    </w:lvl>
    <w:lvl w:ilvl="3" w:tplc="20085CBC">
      <w:numFmt w:val="bullet"/>
      <w:lvlText w:val="•"/>
      <w:lvlJc w:val="left"/>
      <w:pPr>
        <w:ind w:left="3071" w:hanging="300"/>
      </w:pPr>
      <w:rPr>
        <w:rFonts w:hint="default"/>
        <w:lang w:val="ru-RU" w:eastAsia="en-US" w:bidi="ar-SA"/>
      </w:rPr>
    </w:lvl>
    <w:lvl w:ilvl="4" w:tplc="EF3C841E">
      <w:numFmt w:val="bullet"/>
      <w:lvlText w:val="•"/>
      <w:lvlJc w:val="left"/>
      <w:pPr>
        <w:ind w:left="4062" w:hanging="300"/>
      </w:pPr>
      <w:rPr>
        <w:rFonts w:hint="default"/>
        <w:lang w:val="ru-RU" w:eastAsia="en-US" w:bidi="ar-SA"/>
      </w:rPr>
    </w:lvl>
    <w:lvl w:ilvl="5" w:tplc="0DB4EFC2">
      <w:numFmt w:val="bullet"/>
      <w:lvlText w:val="•"/>
      <w:lvlJc w:val="left"/>
      <w:pPr>
        <w:ind w:left="5053" w:hanging="300"/>
      </w:pPr>
      <w:rPr>
        <w:rFonts w:hint="default"/>
        <w:lang w:val="ru-RU" w:eastAsia="en-US" w:bidi="ar-SA"/>
      </w:rPr>
    </w:lvl>
    <w:lvl w:ilvl="6" w:tplc="AB02084A">
      <w:numFmt w:val="bullet"/>
      <w:lvlText w:val="•"/>
      <w:lvlJc w:val="left"/>
      <w:pPr>
        <w:ind w:left="6043" w:hanging="300"/>
      </w:pPr>
      <w:rPr>
        <w:rFonts w:hint="default"/>
        <w:lang w:val="ru-RU" w:eastAsia="en-US" w:bidi="ar-SA"/>
      </w:rPr>
    </w:lvl>
    <w:lvl w:ilvl="7" w:tplc="827A13CA">
      <w:numFmt w:val="bullet"/>
      <w:lvlText w:val="•"/>
      <w:lvlJc w:val="left"/>
      <w:pPr>
        <w:ind w:left="7034" w:hanging="300"/>
      </w:pPr>
      <w:rPr>
        <w:rFonts w:hint="default"/>
        <w:lang w:val="ru-RU" w:eastAsia="en-US" w:bidi="ar-SA"/>
      </w:rPr>
    </w:lvl>
    <w:lvl w:ilvl="8" w:tplc="9EB2A820">
      <w:numFmt w:val="bullet"/>
      <w:lvlText w:val="•"/>
      <w:lvlJc w:val="left"/>
      <w:pPr>
        <w:ind w:left="8025" w:hanging="300"/>
      </w:pPr>
      <w:rPr>
        <w:rFonts w:hint="default"/>
        <w:lang w:val="ru-RU" w:eastAsia="en-US" w:bidi="ar-SA"/>
      </w:rPr>
    </w:lvl>
  </w:abstractNum>
  <w:abstractNum w:abstractNumId="14" w15:restartNumberingAfterBreak="0">
    <w:nsid w:val="76A55830"/>
    <w:multiLevelType w:val="hybridMultilevel"/>
    <w:tmpl w:val="37B481FE"/>
    <w:lvl w:ilvl="0" w:tplc="66BCA9B6">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6"/>
  </w:num>
  <w:num w:numId="4">
    <w:abstractNumId w:val="10"/>
  </w:num>
  <w:num w:numId="5">
    <w:abstractNumId w:val="12"/>
  </w:num>
  <w:num w:numId="6">
    <w:abstractNumId w:val="2"/>
  </w:num>
  <w:num w:numId="7">
    <w:abstractNumId w:val="5"/>
  </w:num>
  <w:num w:numId="8">
    <w:abstractNumId w:val="13"/>
  </w:num>
  <w:num w:numId="9">
    <w:abstractNumId w:val="7"/>
  </w:num>
  <w:num w:numId="10">
    <w:abstractNumId w:val="8"/>
  </w:num>
  <w:num w:numId="11">
    <w:abstractNumId w:val="11"/>
  </w:num>
  <w:num w:numId="12">
    <w:abstractNumId w:val="4"/>
  </w:num>
  <w:num w:numId="13">
    <w:abstractNumId w:val="9"/>
  </w:num>
  <w:num w:numId="14">
    <w:abstractNumId w:val="1"/>
  </w:num>
  <w:num w:numId="15">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ileva">
    <w15:presenceInfo w15:providerId="None" w15:userId="Vasil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D0"/>
    <w:rsid w:val="0000067C"/>
    <w:rsid w:val="00001124"/>
    <w:rsid w:val="00004E62"/>
    <w:rsid w:val="00013357"/>
    <w:rsid w:val="00014B37"/>
    <w:rsid w:val="00020AC6"/>
    <w:rsid w:val="00022275"/>
    <w:rsid w:val="000223EE"/>
    <w:rsid w:val="000227BC"/>
    <w:rsid w:val="00023A2E"/>
    <w:rsid w:val="00024616"/>
    <w:rsid w:val="000271BB"/>
    <w:rsid w:val="000272E3"/>
    <w:rsid w:val="00027EF6"/>
    <w:rsid w:val="00030D3B"/>
    <w:rsid w:val="00037508"/>
    <w:rsid w:val="0004027B"/>
    <w:rsid w:val="00043953"/>
    <w:rsid w:val="000439D1"/>
    <w:rsid w:val="0004767C"/>
    <w:rsid w:val="00050039"/>
    <w:rsid w:val="0005093F"/>
    <w:rsid w:val="00052ADB"/>
    <w:rsid w:val="0005302F"/>
    <w:rsid w:val="0005441B"/>
    <w:rsid w:val="000644D4"/>
    <w:rsid w:val="000645D8"/>
    <w:rsid w:val="000650A8"/>
    <w:rsid w:val="00065646"/>
    <w:rsid w:val="00065D6B"/>
    <w:rsid w:val="000674F6"/>
    <w:rsid w:val="00073F98"/>
    <w:rsid w:val="00083409"/>
    <w:rsid w:val="00086720"/>
    <w:rsid w:val="000867D1"/>
    <w:rsid w:val="0008686C"/>
    <w:rsid w:val="00087CA9"/>
    <w:rsid w:val="000909FA"/>
    <w:rsid w:val="0009619B"/>
    <w:rsid w:val="00097509"/>
    <w:rsid w:val="000A084D"/>
    <w:rsid w:val="000A2939"/>
    <w:rsid w:val="000A2969"/>
    <w:rsid w:val="000A3CE1"/>
    <w:rsid w:val="000A4481"/>
    <w:rsid w:val="000A44CF"/>
    <w:rsid w:val="000A6252"/>
    <w:rsid w:val="000A7C4B"/>
    <w:rsid w:val="000B07BA"/>
    <w:rsid w:val="000B1358"/>
    <w:rsid w:val="000B1ABF"/>
    <w:rsid w:val="000B2BB3"/>
    <w:rsid w:val="000B4715"/>
    <w:rsid w:val="000B6853"/>
    <w:rsid w:val="000C0971"/>
    <w:rsid w:val="000C17F3"/>
    <w:rsid w:val="000D27ED"/>
    <w:rsid w:val="000D2889"/>
    <w:rsid w:val="000D32C1"/>
    <w:rsid w:val="000D47C6"/>
    <w:rsid w:val="000D4FEC"/>
    <w:rsid w:val="000D68D9"/>
    <w:rsid w:val="000D705A"/>
    <w:rsid w:val="000D7AE7"/>
    <w:rsid w:val="000E00E3"/>
    <w:rsid w:val="000E31CF"/>
    <w:rsid w:val="000E42BA"/>
    <w:rsid w:val="000E4511"/>
    <w:rsid w:val="000E68A0"/>
    <w:rsid w:val="000E6ED5"/>
    <w:rsid w:val="000F0EC6"/>
    <w:rsid w:val="000F189F"/>
    <w:rsid w:val="00102884"/>
    <w:rsid w:val="00103B9F"/>
    <w:rsid w:val="00111EC5"/>
    <w:rsid w:val="00113B8B"/>
    <w:rsid w:val="001145F6"/>
    <w:rsid w:val="00114826"/>
    <w:rsid w:val="001154B8"/>
    <w:rsid w:val="001155EF"/>
    <w:rsid w:val="00120FC9"/>
    <w:rsid w:val="00125410"/>
    <w:rsid w:val="00125D3D"/>
    <w:rsid w:val="001335C8"/>
    <w:rsid w:val="00136141"/>
    <w:rsid w:val="001410CC"/>
    <w:rsid w:val="00143415"/>
    <w:rsid w:val="00144776"/>
    <w:rsid w:val="00144ED6"/>
    <w:rsid w:val="00145CB7"/>
    <w:rsid w:val="00146A48"/>
    <w:rsid w:val="00146F86"/>
    <w:rsid w:val="00147D89"/>
    <w:rsid w:val="00147DD8"/>
    <w:rsid w:val="00150D7A"/>
    <w:rsid w:val="00151A2D"/>
    <w:rsid w:val="00153220"/>
    <w:rsid w:val="00157309"/>
    <w:rsid w:val="001729E8"/>
    <w:rsid w:val="00175EF3"/>
    <w:rsid w:val="00176624"/>
    <w:rsid w:val="001774D8"/>
    <w:rsid w:val="00177CC0"/>
    <w:rsid w:val="00180A1A"/>
    <w:rsid w:val="00184655"/>
    <w:rsid w:val="00190B60"/>
    <w:rsid w:val="00190DB9"/>
    <w:rsid w:val="001A01AE"/>
    <w:rsid w:val="001A145D"/>
    <w:rsid w:val="001A3CFF"/>
    <w:rsid w:val="001A470B"/>
    <w:rsid w:val="001B31F2"/>
    <w:rsid w:val="001B6D8C"/>
    <w:rsid w:val="001C3624"/>
    <w:rsid w:val="001C3AEC"/>
    <w:rsid w:val="001C725F"/>
    <w:rsid w:val="001D419B"/>
    <w:rsid w:val="001D46AC"/>
    <w:rsid w:val="001D4A70"/>
    <w:rsid w:val="001E0B0F"/>
    <w:rsid w:val="001E0EFF"/>
    <w:rsid w:val="001E227C"/>
    <w:rsid w:val="001E41C7"/>
    <w:rsid w:val="001E55CD"/>
    <w:rsid w:val="001E6D97"/>
    <w:rsid w:val="001F00A0"/>
    <w:rsid w:val="001F0CF0"/>
    <w:rsid w:val="001F1421"/>
    <w:rsid w:val="001F2D33"/>
    <w:rsid w:val="001F6BFE"/>
    <w:rsid w:val="001F713E"/>
    <w:rsid w:val="001F7AE2"/>
    <w:rsid w:val="0020079A"/>
    <w:rsid w:val="00200A42"/>
    <w:rsid w:val="00201804"/>
    <w:rsid w:val="00204336"/>
    <w:rsid w:val="00204B51"/>
    <w:rsid w:val="00206EAD"/>
    <w:rsid w:val="0020730A"/>
    <w:rsid w:val="00210790"/>
    <w:rsid w:val="002126A8"/>
    <w:rsid w:val="0021354D"/>
    <w:rsid w:val="0021431E"/>
    <w:rsid w:val="00220E63"/>
    <w:rsid w:val="002221C6"/>
    <w:rsid w:val="0022380A"/>
    <w:rsid w:val="00223A49"/>
    <w:rsid w:val="002240B2"/>
    <w:rsid w:val="00225A2E"/>
    <w:rsid w:val="00225D6A"/>
    <w:rsid w:val="00227CE9"/>
    <w:rsid w:val="002319A1"/>
    <w:rsid w:val="00231B16"/>
    <w:rsid w:val="00231FF1"/>
    <w:rsid w:val="00232FD0"/>
    <w:rsid w:val="00234D07"/>
    <w:rsid w:val="00235F81"/>
    <w:rsid w:val="002368BC"/>
    <w:rsid w:val="00237FFE"/>
    <w:rsid w:val="00240409"/>
    <w:rsid w:val="00240E83"/>
    <w:rsid w:val="002421B4"/>
    <w:rsid w:val="002441F4"/>
    <w:rsid w:val="002508C8"/>
    <w:rsid w:val="002509CC"/>
    <w:rsid w:val="0025264C"/>
    <w:rsid w:val="002546C3"/>
    <w:rsid w:val="002573BC"/>
    <w:rsid w:val="00263E37"/>
    <w:rsid w:val="002658AC"/>
    <w:rsid w:val="0027281D"/>
    <w:rsid w:val="0027448B"/>
    <w:rsid w:val="00274876"/>
    <w:rsid w:val="00280F52"/>
    <w:rsid w:val="00282608"/>
    <w:rsid w:val="00284DA2"/>
    <w:rsid w:val="00286F44"/>
    <w:rsid w:val="00287C97"/>
    <w:rsid w:val="002912B6"/>
    <w:rsid w:val="0029713C"/>
    <w:rsid w:val="002A48CD"/>
    <w:rsid w:val="002A7C4D"/>
    <w:rsid w:val="002A7E63"/>
    <w:rsid w:val="002B2B1A"/>
    <w:rsid w:val="002B3864"/>
    <w:rsid w:val="002B5AC4"/>
    <w:rsid w:val="002B5C4C"/>
    <w:rsid w:val="002B5D21"/>
    <w:rsid w:val="002C247F"/>
    <w:rsid w:val="002C766B"/>
    <w:rsid w:val="002C7936"/>
    <w:rsid w:val="002D05D6"/>
    <w:rsid w:val="002D6125"/>
    <w:rsid w:val="002D7661"/>
    <w:rsid w:val="002E097C"/>
    <w:rsid w:val="002E1E50"/>
    <w:rsid w:val="002E3B38"/>
    <w:rsid w:val="002E59BA"/>
    <w:rsid w:val="002E5C87"/>
    <w:rsid w:val="002E677D"/>
    <w:rsid w:val="002E7063"/>
    <w:rsid w:val="002F0F1F"/>
    <w:rsid w:val="002F1572"/>
    <w:rsid w:val="002F1765"/>
    <w:rsid w:val="002F3024"/>
    <w:rsid w:val="002F4244"/>
    <w:rsid w:val="002F4610"/>
    <w:rsid w:val="002F49D7"/>
    <w:rsid w:val="002F5420"/>
    <w:rsid w:val="002F6D6C"/>
    <w:rsid w:val="003005D3"/>
    <w:rsid w:val="00300FAD"/>
    <w:rsid w:val="003018E6"/>
    <w:rsid w:val="00302477"/>
    <w:rsid w:val="00305290"/>
    <w:rsid w:val="00305C4B"/>
    <w:rsid w:val="003064C0"/>
    <w:rsid w:val="00306FD2"/>
    <w:rsid w:val="0031010E"/>
    <w:rsid w:val="00312AC9"/>
    <w:rsid w:val="003153A0"/>
    <w:rsid w:val="00317E88"/>
    <w:rsid w:val="00320E74"/>
    <w:rsid w:val="00334EB0"/>
    <w:rsid w:val="00337F87"/>
    <w:rsid w:val="003435A9"/>
    <w:rsid w:val="00345AAF"/>
    <w:rsid w:val="003535E1"/>
    <w:rsid w:val="0035420C"/>
    <w:rsid w:val="00357290"/>
    <w:rsid w:val="0036089C"/>
    <w:rsid w:val="00360B58"/>
    <w:rsid w:val="00364CC5"/>
    <w:rsid w:val="003666AD"/>
    <w:rsid w:val="003674CC"/>
    <w:rsid w:val="00370C97"/>
    <w:rsid w:val="00372857"/>
    <w:rsid w:val="0037604D"/>
    <w:rsid w:val="003764ED"/>
    <w:rsid w:val="00377C8F"/>
    <w:rsid w:val="00382D4F"/>
    <w:rsid w:val="00390623"/>
    <w:rsid w:val="00394208"/>
    <w:rsid w:val="0039608E"/>
    <w:rsid w:val="00396704"/>
    <w:rsid w:val="003A1701"/>
    <w:rsid w:val="003A4CEA"/>
    <w:rsid w:val="003A7B04"/>
    <w:rsid w:val="003B0994"/>
    <w:rsid w:val="003B4BF9"/>
    <w:rsid w:val="003B5A63"/>
    <w:rsid w:val="003C0C63"/>
    <w:rsid w:val="003C0F31"/>
    <w:rsid w:val="003C5D1B"/>
    <w:rsid w:val="003D22FA"/>
    <w:rsid w:val="003D2F7C"/>
    <w:rsid w:val="003E47B1"/>
    <w:rsid w:val="003E4A43"/>
    <w:rsid w:val="003E5E06"/>
    <w:rsid w:val="003F02A6"/>
    <w:rsid w:val="003F1B12"/>
    <w:rsid w:val="003F2C16"/>
    <w:rsid w:val="003F6C3C"/>
    <w:rsid w:val="0040076A"/>
    <w:rsid w:val="00401815"/>
    <w:rsid w:val="00401F96"/>
    <w:rsid w:val="004060CA"/>
    <w:rsid w:val="00406E68"/>
    <w:rsid w:val="00407259"/>
    <w:rsid w:val="00407C87"/>
    <w:rsid w:val="00411AD6"/>
    <w:rsid w:val="00412878"/>
    <w:rsid w:val="0041604B"/>
    <w:rsid w:val="00417BB8"/>
    <w:rsid w:val="00423838"/>
    <w:rsid w:val="004255EC"/>
    <w:rsid w:val="0042582B"/>
    <w:rsid w:val="00425B5E"/>
    <w:rsid w:val="004301D5"/>
    <w:rsid w:val="00431E46"/>
    <w:rsid w:val="004327C7"/>
    <w:rsid w:val="00434CE6"/>
    <w:rsid w:val="00440BEF"/>
    <w:rsid w:val="00440E44"/>
    <w:rsid w:val="00442CB3"/>
    <w:rsid w:val="00445DDB"/>
    <w:rsid w:val="00447DC4"/>
    <w:rsid w:val="00451E5B"/>
    <w:rsid w:val="004559F1"/>
    <w:rsid w:val="00457919"/>
    <w:rsid w:val="0046021C"/>
    <w:rsid w:val="00460F1C"/>
    <w:rsid w:val="004610DB"/>
    <w:rsid w:val="004624E5"/>
    <w:rsid w:val="00462917"/>
    <w:rsid w:val="004669B4"/>
    <w:rsid w:val="00467B22"/>
    <w:rsid w:val="00467C39"/>
    <w:rsid w:val="00470B28"/>
    <w:rsid w:val="0047166F"/>
    <w:rsid w:val="00473D1D"/>
    <w:rsid w:val="00477042"/>
    <w:rsid w:val="00484454"/>
    <w:rsid w:val="00490D99"/>
    <w:rsid w:val="00492D7B"/>
    <w:rsid w:val="00495DD8"/>
    <w:rsid w:val="004968A8"/>
    <w:rsid w:val="00497B99"/>
    <w:rsid w:val="004A0331"/>
    <w:rsid w:val="004A1E77"/>
    <w:rsid w:val="004A232F"/>
    <w:rsid w:val="004A2A23"/>
    <w:rsid w:val="004A33C7"/>
    <w:rsid w:val="004A43EA"/>
    <w:rsid w:val="004A4670"/>
    <w:rsid w:val="004A4A55"/>
    <w:rsid w:val="004A6A85"/>
    <w:rsid w:val="004B0FD3"/>
    <w:rsid w:val="004B2356"/>
    <w:rsid w:val="004B4CD2"/>
    <w:rsid w:val="004B508D"/>
    <w:rsid w:val="004B5603"/>
    <w:rsid w:val="004B5A79"/>
    <w:rsid w:val="004B621A"/>
    <w:rsid w:val="004B64FC"/>
    <w:rsid w:val="004C0ABD"/>
    <w:rsid w:val="004C1694"/>
    <w:rsid w:val="004D06C2"/>
    <w:rsid w:val="004D3A65"/>
    <w:rsid w:val="004D57D3"/>
    <w:rsid w:val="004D7C9F"/>
    <w:rsid w:val="004E220A"/>
    <w:rsid w:val="004E2BBD"/>
    <w:rsid w:val="004E3E9E"/>
    <w:rsid w:val="004E435F"/>
    <w:rsid w:val="004E5BA9"/>
    <w:rsid w:val="00500E8F"/>
    <w:rsid w:val="005022CC"/>
    <w:rsid w:val="00504465"/>
    <w:rsid w:val="00504DDC"/>
    <w:rsid w:val="005072EF"/>
    <w:rsid w:val="005076D7"/>
    <w:rsid w:val="00507B93"/>
    <w:rsid w:val="00507C2B"/>
    <w:rsid w:val="00510C4B"/>
    <w:rsid w:val="0051440C"/>
    <w:rsid w:val="0051543F"/>
    <w:rsid w:val="005166A5"/>
    <w:rsid w:val="005172CF"/>
    <w:rsid w:val="0052098A"/>
    <w:rsid w:val="00520F19"/>
    <w:rsid w:val="0052253F"/>
    <w:rsid w:val="00523F44"/>
    <w:rsid w:val="00524236"/>
    <w:rsid w:val="00524EBC"/>
    <w:rsid w:val="00525598"/>
    <w:rsid w:val="00527323"/>
    <w:rsid w:val="00530834"/>
    <w:rsid w:val="005315D1"/>
    <w:rsid w:val="00531DF6"/>
    <w:rsid w:val="00535CF5"/>
    <w:rsid w:val="00536FDA"/>
    <w:rsid w:val="005430C9"/>
    <w:rsid w:val="00544637"/>
    <w:rsid w:val="005455E6"/>
    <w:rsid w:val="005459C8"/>
    <w:rsid w:val="00545DE0"/>
    <w:rsid w:val="00546FAB"/>
    <w:rsid w:val="00547207"/>
    <w:rsid w:val="005511D4"/>
    <w:rsid w:val="005522CF"/>
    <w:rsid w:val="00553789"/>
    <w:rsid w:val="00555DB5"/>
    <w:rsid w:val="00562564"/>
    <w:rsid w:val="005630AB"/>
    <w:rsid w:val="005642CA"/>
    <w:rsid w:val="00565D3F"/>
    <w:rsid w:val="00565FE0"/>
    <w:rsid w:val="00570B16"/>
    <w:rsid w:val="0057277D"/>
    <w:rsid w:val="0057327F"/>
    <w:rsid w:val="00574116"/>
    <w:rsid w:val="005765FF"/>
    <w:rsid w:val="00577535"/>
    <w:rsid w:val="0058043B"/>
    <w:rsid w:val="005807F2"/>
    <w:rsid w:val="00580D3E"/>
    <w:rsid w:val="0058127D"/>
    <w:rsid w:val="00585D76"/>
    <w:rsid w:val="005860F2"/>
    <w:rsid w:val="00587676"/>
    <w:rsid w:val="00587F07"/>
    <w:rsid w:val="00591139"/>
    <w:rsid w:val="00591D59"/>
    <w:rsid w:val="00593951"/>
    <w:rsid w:val="00594753"/>
    <w:rsid w:val="00594B9C"/>
    <w:rsid w:val="00595A9A"/>
    <w:rsid w:val="00596C6C"/>
    <w:rsid w:val="0059701E"/>
    <w:rsid w:val="005A24F9"/>
    <w:rsid w:val="005A28A7"/>
    <w:rsid w:val="005A2976"/>
    <w:rsid w:val="005A5E1A"/>
    <w:rsid w:val="005A7989"/>
    <w:rsid w:val="005A7B63"/>
    <w:rsid w:val="005B017B"/>
    <w:rsid w:val="005B04D6"/>
    <w:rsid w:val="005B767D"/>
    <w:rsid w:val="005B7792"/>
    <w:rsid w:val="005C5A25"/>
    <w:rsid w:val="005C5F70"/>
    <w:rsid w:val="005C697B"/>
    <w:rsid w:val="005D009A"/>
    <w:rsid w:val="005D033A"/>
    <w:rsid w:val="005D1006"/>
    <w:rsid w:val="005D2714"/>
    <w:rsid w:val="005D29B1"/>
    <w:rsid w:val="005D4267"/>
    <w:rsid w:val="005D6B0F"/>
    <w:rsid w:val="005E02B0"/>
    <w:rsid w:val="005E05DF"/>
    <w:rsid w:val="005E2DFF"/>
    <w:rsid w:val="005E4031"/>
    <w:rsid w:val="005E4CA3"/>
    <w:rsid w:val="005F149B"/>
    <w:rsid w:val="005F1539"/>
    <w:rsid w:val="005F1BC3"/>
    <w:rsid w:val="005F1BE6"/>
    <w:rsid w:val="005F26D4"/>
    <w:rsid w:val="005F2CE5"/>
    <w:rsid w:val="005F35BB"/>
    <w:rsid w:val="005F5824"/>
    <w:rsid w:val="005F5D5C"/>
    <w:rsid w:val="005F720C"/>
    <w:rsid w:val="00601E3D"/>
    <w:rsid w:val="00602776"/>
    <w:rsid w:val="006040A6"/>
    <w:rsid w:val="00605F05"/>
    <w:rsid w:val="00606039"/>
    <w:rsid w:val="00607AAA"/>
    <w:rsid w:val="00610FC4"/>
    <w:rsid w:val="00614E30"/>
    <w:rsid w:val="006151FF"/>
    <w:rsid w:val="006153FF"/>
    <w:rsid w:val="00615DD5"/>
    <w:rsid w:val="00616612"/>
    <w:rsid w:val="0062210E"/>
    <w:rsid w:val="00623A77"/>
    <w:rsid w:val="00625C64"/>
    <w:rsid w:val="0062743A"/>
    <w:rsid w:val="006302D1"/>
    <w:rsid w:val="00630330"/>
    <w:rsid w:val="0063435A"/>
    <w:rsid w:val="00635D7E"/>
    <w:rsid w:val="0063741A"/>
    <w:rsid w:val="00640157"/>
    <w:rsid w:val="00645BC9"/>
    <w:rsid w:val="00646098"/>
    <w:rsid w:val="0064729A"/>
    <w:rsid w:val="00647ADD"/>
    <w:rsid w:val="0065113F"/>
    <w:rsid w:val="00652C26"/>
    <w:rsid w:val="00653293"/>
    <w:rsid w:val="006548DA"/>
    <w:rsid w:val="00655C4E"/>
    <w:rsid w:val="00660B13"/>
    <w:rsid w:val="00661772"/>
    <w:rsid w:val="00662864"/>
    <w:rsid w:val="00665B09"/>
    <w:rsid w:val="0066736C"/>
    <w:rsid w:val="00670EE0"/>
    <w:rsid w:val="00673C34"/>
    <w:rsid w:val="00674F43"/>
    <w:rsid w:val="00676069"/>
    <w:rsid w:val="00676D3F"/>
    <w:rsid w:val="00680CB8"/>
    <w:rsid w:val="00684E99"/>
    <w:rsid w:val="00685447"/>
    <w:rsid w:val="0068624B"/>
    <w:rsid w:val="00692D5D"/>
    <w:rsid w:val="0069301B"/>
    <w:rsid w:val="00693987"/>
    <w:rsid w:val="006A0429"/>
    <w:rsid w:val="006A27AA"/>
    <w:rsid w:val="006A704C"/>
    <w:rsid w:val="006B1FF2"/>
    <w:rsid w:val="006B2115"/>
    <w:rsid w:val="006B27C4"/>
    <w:rsid w:val="006B3035"/>
    <w:rsid w:val="006B36E0"/>
    <w:rsid w:val="006B4433"/>
    <w:rsid w:val="006B4662"/>
    <w:rsid w:val="006B4E02"/>
    <w:rsid w:val="006B53AA"/>
    <w:rsid w:val="006B564E"/>
    <w:rsid w:val="006B6CB3"/>
    <w:rsid w:val="006B7153"/>
    <w:rsid w:val="006C5C53"/>
    <w:rsid w:val="006C60A4"/>
    <w:rsid w:val="006C7E9F"/>
    <w:rsid w:val="006D161A"/>
    <w:rsid w:val="006E2EA0"/>
    <w:rsid w:val="006E3F8C"/>
    <w:rsid w:val="006E58A9"/>
    <w:rsid w:val="006F02BC"/>
    <w:rsid w:val="006F0F4F"/>
    <w:rsid w:val="006F3C43"/>
    <w:rsid w:val="006F599F"/>
    <w:rsid w:val="00700F14"/>
    <w:rsid w:val="0070429D"/>
    <w:rsid w:val="007108F7"/>
    <w:rsid w:val="00710CB8"/>
    <w:rsid w:val="00712358"/>
    <w:rsid w:val="0071235C"/>
    <w:rsid w:val="0071392F"/>
    <w:rsid w:val="00715F86"/>
    <w:rsid w:val="00716528"/>
    <w:rsid w:val="007211BB"/>
    <w:rsid w:val="00722084"/>
    <w:rsid w:val="00723C08"/>
    <w:rsid w:val="007248CE"/>
    <w:rsid w:val="0072782F"/>
    <w:rsid w:val="007333F6"/>
    <w:rsid w:val="00735E34"/>
    <w:rsid w:val="007374B6"/>
    <w:rsid w:val="007430DC"/>
    <w:rsid w:val="00746DDA"/>
    <w:rsid w:val="00753D9E"/>
    <w:rsid w:val="00756CA4"/>
    <w:rsid w:val="00757559"/>
    <w:rsid w:val="007625F6"/>
    <w:rsid w:val="00762CCB"/>
    <w:rsid w:val="0076479D"/>
    <w:rsid w:val="00764B75"/>
    <w:rsid w:val="00765513"/>
    <w:rsid w:val="00765D66"/>
    <w:rsid w:val="007718AE"/>
    <w:rsid w:val="00774483"/>
    <w:rsid w:val="00775A83"/>
    <w:rsid w:val="007762E0"/>
    <w:rsid w:val="00781129"/>
    <w:rsid w:val="00782A00"/>
    <w:rsid w:val="00783062"/>
    <w:rsid w:val="007839AA"/>
    <w:rsid w:val="00783AA5"/>
    <w:rsid w:val="00784E0F"/>
    <w:rsid w:val="00787FAE"/>
    <w:rsid w:val="00791997"/>
    <w:rsid w:val="00792F28"/>
    <w:rsid w:val="007A08DF"/>
    <w:rsid w:val="007A13F1"/>
    <w:rsid w:val="007A23BB"/>
    <w:rsid w:val="007A2BB6"/>
    <w:rsid w:val="007B0C2B"/>
    <w:rsid w:val="007B20E2"/>
    <w:rsid w:val="007B2A4B"/>
    <w:rsid w:val="007B7BB4"/>
    <w:rsid w:val="007C05EA"/>
    <w:rsid w:val="007C36DD"/>
    <w:rsid w:val="007C3C87"/>
    <w:rsid w:val="007C4316"/>
    <w:rsid w:val="007C6F4D"/>
    <w:rsid w:val="007C7DCF"/>
    <w:rsid w:val="007D1D93"/>
    <w:rsid w:val="007D241A"/>
    <w:rsid w:val="007D4D44"/>
    <w:rsid w:val="007D543A"/>
    <w:rsid w:val="007D6AC9"/>
    <w:rsid w:val="007D78F0"/>
    <w:rsid w:val="007E01F0"/>
    <w:rsid w:val="007E0728"/>
    <w:rsid w:val="007E26CC"/>
    <w:rsid w:val="007E4C88"/>
    <w:rsid w:val="007E5885"/>
    <w:rsid w:val="007E6316"/>
    <w:rsid w:val="007E6C0D"/>
    <w:rsid w:val="007F4748"/>
    <w:rsid w:val="007F69AD"/>
    <w:rsid w:val="00800A42"/>
    <w:rsid w:val="008018DD"/>
    <w:rsid w:val="00803A20"/>
    <w:rsid w:val="008057D5"/>
    <w:rsid w:val="00810EFD"/>
    <w:rsid w:val="00813A64"/>
    <w:rsid w:val="00813EED"/>
    <w:rsid w:val="008157AA"/>
    <w:rsid w:val="00822C64"/>
    <w:rsid w:val="008245E9"/>
    <w:rsid w:val="0082460B"/>
    <w:rsid w:val="00827195"/>
    <w:rsid w:val="008317D3"/>
    <w:rsid w:val="00832CB2"/>
    <w:rsid w:val="00832FC2"/>
    <w:rsid w:val="0083373F"/>
    <w:rsid w:val="00834912"/>
    <w:rsid w:val="00836AED"/>
    <w:rsid w:val="008373FE"/>
    <w:rsid w:val="00840276"/>
    <w:rsid w:val="00840DF8"/>
    <w:rsid w:val="00842F46"/>
    <w:rsid w:val="00843F92"/>
    <w:rsid w:val="00844EAF"/>
    <w:rsid w:val="00846B7A"/>
    <w:rsid w:val="00850713"/>
    <w:rsid w:val="00850FE4"/>
    <w:rsid w:val="0085406E"/>
    <w:rsid w:val="00854417"/>
    <w:rsid w:val="008571E0"/>
    <w:rsid w:val="00862293"/>
    <w:rsid w:val="00862A14"/>
    <w:rsid w:val="00862FD3"/>
    <w:rsid w:val="00863082"/>
    <w:rsid w:val="0086562F"/>
    <w:rsid w:val="00865718"/>
    <w:rsid w:val="0086608C"/>
    <w:rsid w:val="008667D4"/>
    <w:rsid w:val="00867995"/>
    <w:rsid w:val="00871672"/>
    <w:rsid w:val="008779F4"/>
    <w:rsid w:val="00880B76"/>
    <w:rsid w:val="00882567"/>
    <w:rsid w:val="008904A5"/>
    <w:rsid w:val="00893317"/>
    <w:rsid w:val="00893611"/>
    <w:rsid w:val="008A0EA0"/>
    <w:rsid w:val="008A0F31"/>
    <w:rsid w:val="008A28EA"/>
    <w:rsid w:val="008A6DC3"/>
    <w:rsid w:val="008A7364"/>
    <w:rsid w:val="008A7D03"/>
    <w:rsid w:val="008B5470"/>
    <w:rsid w:val="008C06E9"/>
    <w:rsid w:val="008C265E"/>
    <w:rsid w:val="008C2FDF"/>
    <w:rsid w:val="008C72FB"/>
    <w:rsid w:val="008D2664"/>
    <w:rsid w:val="008D293D"/>
    <w:rsid w:val="008D2E86"/>
    <w:rsid w:val="008D7B13"/>
    <w:rsid w:val="008E0086"/>
    <w:rsid w:val="008F069B"/>
    <w:rsid w:val="008F0EC6"/>
    <w:rsid w:val="008F1455"/>
    <w:rsid w:val="008F1A8A"/>
    <w:rsid w:val="008F2384"/>
    <w:rsid w:val="008F3459"/>
    <w:rsid w:val="008F5B8E"/>
    <w:rsid w:val="008F7617"/>
    <w:rsid w:val="00900F1B"/>
    <w:rsid w:val="009011BD"/>
    <w:rsid w:val="009027FF"/>
    <w:rsid w:val="00902899"/>
    <w:rsid w:val="00902D5F"/>
    <w:rsid w:val="009070E1"/>
    <w:rsid w:val="0090791C"/>
    <w:rsid w:val="00911EFF"/>
    <w:rsid w:val="00917824"/>
    <w:rsid w:val="009207AA"/>
    <w:rsid w:val="00920D75"/>
    <w:rsid w:val="00927F3A"/>
    <w:rsid w:val="00931305"/>
    <w:rsid w:val="009316FF"/>
    <w:rsid w:val="009328D4"/>
    <w:rsid w:val="009359F5"/>
    <w:rsid w:val="0094132A"/>
    <w:rsid w:val="009457F8"/>
    <w:rsid w:val="00946089"/>
    <w:rsid w:val="00950182"/>
    <w:rsid w:val="009502B0"/>
    <w:rsid w:val="0096057C"/>
    <w:rsid w:val="00964919"/>
    <w:rsid w:val="00966A33"/>
    <w:rsid w:val="00967004"/>
    <w:rsid w:val="00967DCB"/>
    <w:rsid w:val="00971070"/>
    <w:rsid w:val="00971BC3"/>
    <w:rsid w:val="00971C11"/>
    <w:rsid w:val="00973410"/>
    <w:rsid w:val="00974D0B"/>
    <w:rsid w:val="00977196"/>
    <w:rsid w:val="00977801"/>
    <w:rsid w:val="00980618"/>
    <w:rsid w:val="00981C54"/>
    <w:rsid w:val="00981D56"/>
    <w:rsid w:val="009826B9"/>
    <w:rsid w:val="00984E42"/>
    <w:rsid w:val="00986B2E"/>
    <w:rsid w:val="009875DB"/>
    <w:rsid w:val="00990A4D"/>
    <w:rsid w:val="00993405"/>
    <w:rsid w:val="009A0F28"/>
    <w:rsid w:val="009A1677"/>
    <w:rsid w:val="009A461C"/>
    <w:rsid w:val="009A4703"/>
    <w:rsid w:val="009A7058"/>
    <w:rsid w:val="009B3DAC"/>
    <w:rsid w:val="009C5BC7"/>
    <w:rsid w:val="009C6820"/>
    <w:rsid w:val="009C73FF"/>
    <w:rsid w:val="009C7F4F"/>
    <w:rsid w:val="009D00BB"/>
    <w:rsid w:val="009D32EE"/>
    <w:rsid w:val="009D3DF0"/>
    <w:rsid w:val="009D417B"/>
    <w:rsid w:val="009D68A8"/>
    <w:rsid w:val="009E0817"/>
    <w:rsid w:val="009E2ECB"/>
    <w:rsid w:val="009E50CE"/>
    <w:rsid w:val="009F5CF5"/>
    <w:rsid w:val="009F715B"/>
    <w:rsid w:val="009F75F5"/>
    <w:rsid w:val="009F79CD"/>
    <w:rsid w:val="00A01654"/>
    <w:rsid w:val="00A0337D"/>
    <w:rsid w:val="00A042DA"/>
    <w:rsid w:val="00A06303"/>
    <w:rsid w:val="00A0717B"/>
    <w:rsid w:val="00A11352"/>
    <w:rsid w:val="00A137CB"/>
    <w:rsid w:val="00A16D28"/>
    <w:rsid w:val="00A16DA3"/>
    <w:rsid w:val="00A20707"/>
    <w:rsid w:val="00A226E4"/>
    <w:rsid w:val="00A24397"/>
    <w:rsid w:val="00A24DDF"/>
    <w:rsid w:val="00A32E76"/>
    <w:rsid w:val="00A37E38"/>
    <w:rsid w:val="00A435A2"/>
    <w:rsid w:val="00A454B0"/>
    <w:rsid w:val="00A456C5"/>
    <w:rsid w:val="00A4584D"/>
    <w:rsid w:val="00A46645"/>
    <w:rsid w:val="00A529C5"/>
    <w:rsid w:val="00A54DC5"/>
    <w:rsid w:val="00A54F9D"/>
    <w:rsid w:val="00A63774"/>
    <w:rsid w:val="00A64249"/>
    <w:rsid w:val="00A64FE3"/>
    <w:rsid w:val="00A75A29"/>
    <w:rsid w:val="00A76761"/>
    <w:rsid w:val="00A80EF1"/>
    <w:rsid w:val="00A817C3"/>
    <w:rsid w:val="00A8262F"/>
    <w:rsid w:val="00A82824"/>
    <w:rsid w:val="00A83BE5"/>
    <w:rsid w:val="00A87D76"/>
    <w:rsid w:val="00A95476"/>
    <w:rsid w:val="00A965A7"/>
    <w:rsid w:val="00AA1143"/>
    <w:rsid w:val="00AA1A8D"/>
    <w:rsid w:val="00AA3CE9"/>
    <w:rsid w:val="00AA5143"/>
    <w:rsid w:val="00AA63AE"/>
    <w:rsid w:val="00AA6BA3"/>
    <w:rsid w:val="00AA6D0A"/>
    <w:rsid w:val="00AA7B1C"/>
    <w:rsid w:val="00AB2998"/>
    <w:rsid w:val="00AB5CC2"/>
    <w:rsid w:val="00AC0B0B"/>
    <w:rsid w:val="00AC19B4"/>
    <w:rsid w:val="00AC2A8C"/>
    <w:rsid w:val="00AC41A2"/>
    <w:rsid w:val="00AC5D72"/>
    <w:rsid w:val="00AD1037"/>
    <w:rsid w:val="00AD1EDF"/>
    <w:rsid w:val="00AD3BAF"/>
    <w:rsid w:val="00AD51EA"/>
    <w:rsid w:val="00AD6D71"/>
    <w:rsid w:val="00AD7018"/>
    <w:rsid w:val="00AE11AD"/>
    <w:rsid w:val="00AE1DAB"/>
    <w:rsid w:val="00AE3412"/>
    <w:rsid w:val="00AE3736"/>
    <w:rsid w:val="00AE5565"/>
    <w:rsid w:val="00AE6DE3"/>
    <w:rsid w:val="00AF2CD4"/>
    <w:rsid w:val="00AF3748"/>
    <w:rsid w:val="00AF39B7"/>
    <w:rsid w:val="00AF50FA"/>
    <w:rsid w:val="00AF6FC0"/>
    <w:rsid w:val="00B023B6"/>
    <w:rsid w:val="00B048F0"/>
    <w:rsid w:val="00B06E66"/>
    <w:rsid w:val="00B07AD5"/>
    <w:rsid w:val="00B20464"/>
    <w:rsid w:val="00B213D7"/>
    <w:rsid w:val="00B32036"/>
    <w:rsid w:val="00B333C5"/>
    <w:rsid w:val="00B3355E"/>
    <w:rsid w:val="00B37439"/>
    <w:rsid w:val="00B41ADE"/>
    <w:rsid w:val="00B43252"/>
    <w:rsid w:val="00B43BFA"/>
    <w:rsid w:val="00B444FA"/>
    <w:rsid w:val="00B51164"/>
    <w:rsid w:val="00B53896"/>
    <w:rsid w:val="00B55BFB"/>
    <w:rsid w:val="00B570B0"/>
    <w:rsid w:val="00B602CD"/>
    <w:rsid w:val="00B60DE7"/>
    <w:rsid w:val="00B61809"/>
    <w:rsid w:val="00B66CA1"/>
    <w:rsid w:val="00B729AA"/>
    <w:rsid w:val="00B732D8"/>
    <w:rsid w:val="00B738A1"/>
    <w:rsid w:val="00B770E0"/>
    <w:rsid w:val="00B831A4"/>
    <w:rsid w:val="00B8432A"/>
    <w:rsid w:val="00B86B5E"/>
    <w:rsid w:val="00B917B8"/>
    <w:rsid w:val="00B938A0"/>
    <w:rsid w:val="00BA02E2"/>
    <w:rsid w:val="00BA4989"/>
    <w:rsid w:val="00BA66F4"/>
    <w:rsid w:val="00BB24C9"/>
    <w:rsid w:val="00BB2D54"/>
    <w:rsid w:val="00BB2EBC"/>
    <w:rsid w:val="00BB53BF"/>
    <w:rsid w:val="00BB70D0"/>
    <w:rsid w:val="00BC1BD3"/>
    <w:rsid w:val="00BC1FD7"/>
    <w:rsid w:val="00BC41D5"/>
    <w:rsid w:val="00BC7FC4"/>
    <w:rsid w:val="00BD20EF"/>
    <w:rsid w:val="00BD45EF"/>
    <w:rsid w:val="00BD730C"/>
    <w:rsid w:val="00BE1218"/>
    <w:rsid w:val="00BE23DF"/>
    <w:rsid w:val="00BE2C93"/>
    <w:rsid w:val="00BE3604"/>
    <w:rsid w:val="00BE574D"/>
    <w:rsid w:val="00BF49D7"/>
    <w:rsid w:val="00BF4A77"/>
    <w:rsid w:val="00BF5558"/>
    <w:rsid w:val="00C00CB7"/>
    <w:rsid w:val="00C04AD0"/>
    <w:rsid w:val="00C04C0A"/>
    <w:rsid w:val="00C071DF"/>
    <w:rsid w:val="00C072CB"/>
    <w:rsid w:val="00C11567"/>
    <w:rsid w:val="00C12D0C"/>
    <w:rsid w:val="00C17E50"/>
    <w:rsid w:val="00C2139B"/>
    <w:rsid w:val="00C25085"/>
    <w:rsid w:val="00C2571C"/>
    <w:rsid w:val="00C36C34"/>
    <w:rsid w:val="00C379AC"/>
    <w:rsid w:val="00C41554"/>
    <w:rsid w:val="00C43926"/>
    <w:rsid w:val="00C4673A"/>
    <w:rsid w:val="00C46BDF"/>
    <w:rsid w:val="00C47181"/>
    <w:rsid w:val="00C5157A"/>
    <w:rsid w:val="00C51674"/>
    <w:rsid w:val="00C52059"/>
    <w:rsid w:val="00C54861"/>
    <w:rsid w:val="00C54972"/>
    <w:rsid w:val="00C55434"/>
    <w:rsid w:val="00C56909"/>
    <w:rsid w:val="00C6264F"/>
    <w:rsid w:val="00C634D0"/>
    <w:rsid w:val="00C65849"/>
    <w:rsid w:val="00C65913"/>
    <w:rsid w:val="00C662FC"/>
    <w:rsid w:val="00C66391"/>
    <w:rsid w:val="00C66437"/>
    <w:rsid w:val="00C66B37"/>
    <w:rsid w:val="00C7176F"/>
    <w:rsid w:val="00C754E7"/>
    <w:rsid w:val="00C75C1D"/>
    <w:rsid w:val="00C75F90"/>
    <w:rsid w:val="00C80F58"/>
    <w:rsid w:val="00C81513"/>
    <w:rsid w:val="00C82656"/>
    <w:rsid w:val="00C834A2"/>
    <w:rsid w:val="00C835FE"/>
    <w:rsid w:val="00C84341"/>
    <w:rsid w:val="00C913AE"/>
    <w:rsid w:val="00C91D9E"/>
    <w:rsid w:val="00C92AA4"/>
    <w:rsid w:val="00C93DED"/>
    <w:rsid w:val="00C97DE3"/>
    <w:rsid w:val="00CA1DEA"/>
    <w:rsid w:val="00CA2394"/>
    <w:rsid w:val="00CA3966"/>
    <w:rsid w:val="00CA46B0"/>
    <w:rsid w:val="00CA504A"/>
    <w:rsid w:val="00CA55BF"/>
    <w:rsid w:val="00CA715E"/>
    <w:rsid w:val="00CA736A"/>
    <w:rsid w:val="00CB0188"/>
    <w:rsid w:val="00CB4529"/>
    <w:rsid w:val="00CC0EC2"/>
    <w:rsid w:val="00CC5884"/>
    <w:rsid w:val="00CD04E7"/>
    <w:rsid w:val="00CD1620"/>
    <w:rsid w:val="00CD2A0B"/>
    <w:rsid w:val="00CD3515"/>
    <w:rsid w:val="00CD4048"/>
    <w:rsid w:val="00CD55A3"/>
    <w:rsid w:val="00CD6A7A"/>
    <w:rsid w:val="00CD7B5C"/>
    <w:rsid w:val="00CE21F7"/>
    <w:rsid w:val="00CE7DC7"/>
    <w:rsid w:val="00CF1F7C"/>
    <w:rsid w:val="00CF4D0C"/>
    <w:rsid w:val="00CF50DD"/>
    <w:rsid w:val="00D0476F"/>
    <w:rsid w:val="00D06B16"/>
    <w:rsid w:val="00D078B6"/>
    <w:rsid w:val="00D13A8F"/>
    <w:rsid w:val="00D13DD2"/>
    <w:rsid w:val="00D14CCC"/>
    <w:rsid w:val="00D173DB"/>
    <w:rsid w:val="00D22471"/>
    <w:rsid w:val="00D247C3"/>
    <w:rsid w:val="00D274D4"/>
    <w:rsid w:val="00D36704"/>
    <w:rsid w:val="00D408CB"/>
    <w:rsid w:val="00D41528"/>
    <w:rsid w:val="00D4291E"/>
    <w:rsid w:val="00D4316C"/>
    <w:rsid w:val="00D44610"/>
    <w:rsid w:val="00D44AF3"/>
    <w:rsid w:val="00D474DC"/>
    <w:rsid w:val="00D47DC9"/>
    <w:rsid w:val="00D5560B"/>
    <w:rsid w:val="00D56E49"/>
    <w:rsid w:val="00D56EAE"/>
    <w:rsid w:val="00D57234"/>
    <w:rsid w:val="00D575B9"/>
    <w:rsid w:val="00D602D0"/>
    <w:rsid w:val="00D65CC4"/>
    <w:rsid w:val="00D66BF3"/>
    <w:rsid w:val="00D716F3"/>
    <w:rsid w:val="00D71F69"/>
    <w:rsid w:val="00D730C4"/>
    <w:rsid w:val="00D74908"/>
    <w:rsid w:val="00D76E87"/>
    <w:rsid w:val="00D820E6"/>
    <w:rsid w:val="00D83A25"/>
    <w:rsid w:val="00D84796"/>
    <w:rsid w:val="00D8483A"/>
    <w:rsid w:val="00D86FBF"/>
    <w:rsid w:val="00D875EA"/>
    <w:rsid w:val="00D91963"/>
    <w:rsid w:val="00D94D87"/>
    <w:rsid w:val="00D94DA7"/>
    <w:rsid w:val="00D96ACA"/>
    <w:rsid w:val="00DA0053"/>
    <w:rsid w:val="00DA1335"/>
    <w:rsid w:val="00DA13A4"/>
    <w:rsid w:val="00DA183A"/>
    <w:rsid w:val="00DA6967"/>
    <w:rsid w:val="00DA6BE4"/>
    <w:rsid w:val="00DB2541"/>
    <w:rsid w:val="00DB44EB"/>
    <w:rsid w:val="00DB45B5"/>
    <w:rsid w:val="00DC057F"/>
    <w:rsid w:val="00DC0BC6"/>
    <w:rsid w:val="00DC3767"/>
    <w:rsid w:val="00DC482B"/>
    <w:rsid w:val="00DC4C92"/>
    <w:rsid w:val="00DC6492"/>
    <w:rsid w:val="00DD0D1E"/>
    <w:rsid w:val="00DD12C3"/>
    <w:rsid w:val="00DD2F73"/>
    <w:rsid w:val="00DD59F2"/>
    <w:rsid w:val="00DD6AA1"/>
    <w:rsid w:val="00DD6C0A"/>
    <w:rsid w:val="00DD6FD1"/>
    <w:rsid w:val="00DD78CB"/>
    <w:rsid w:val="00DE052E"/>
    <w:rsid w:val="00DE0C13"/>
    <w:rsid w:val="00DE2D85"/>
    <w:rsid w:val="00DE3E49"/>
    <w:rsid w:val="00DE53A5"/>
    <w:rsid w:val="00DF2F2B"/>
    <w:rsid w:val="00DF4323"/>
    <w:rsid w:val="00DF6C0F"/>
    <w:rsid w:val="00E01EF2"/>
    <w:rsid w:val="00E119ED"/>
    <w:rsid w:val="00E179AA"/>
    <w:rsid w:val="00E17F5B"/>
    <w:rsid w:val="00E21FAB"/>
    <w:rsid w:val="00E22BF4"/>
    <w:rsid w:val="00E30B5C"/>
    <w:rsid w:val="00E32830"/>
    <w:rsid w:val="00E33966"/>
    <w:rsid w:val="00E3511F"/>
    <w:rsid w:val="00E3761F"/>
    <w:rsid w:val="00E40E1C"/>
    <w:rsid w:val="00E4165C"/>
    <w:rsid w:val="00E46A65"/>
    <w:rsid w:val="00E537E1"/>
    <w:rsid w:val="00E5392E"/>
    <w:rsid w:val="00E5411E"/>
    <w:rsid w:val="00E5447D"/>
    <w:rsid w:val="00E54E20"/>
    <w:rsid w:val="00E55388"/>
    <w:rsid w:val="00E55A1A"/>
    <w:rsid w:val="00E60474"/>
    <w:rsid w:val="00E61DA2"/>
    <w:rsid w:val="00E62B1A"/>
    <w:rsid w:val="00E62DE7"/>
    <w:rsid w:val="00E63F4B"/>
    <w:rsid w:val="00E67876"/>
    <w:rsid w:val="00E720B1"/>
    <w:rsid w:val="00E7546E"/>
    <w:rsid w:val="00E81328"/>
    <w:rsid w:val="00E82248"/>
    <w:rsid w:val="00E86AE5"/>
    <w:rsid w:val="00E9074B"/>
    <w:rsid w:val="00E918E5"/>
    <w:rsid w:val="00E95253"/>
    <w:rsid w:val="00E9746A"/>
    <w:rsid w:val="00EA0A4C"/>
    <w:rsid w:val="00EA1834"/>
    <w:rsid w:val="00EA1E8F"/>
    <w:rsid w:val="00EA25BC"/>
    <w:rsid w:val="00EA3CE3"/>
    <w:rsid w:val="00EA58C0"/>
    <w:rsid w:val="00EA7BAD"/>
    <w:rsid w:val="00EB0598"/>
    <w:rsid w:val="00EB2045"/>
    <w:rsid w:val="00EB6C89"/>
    <w:rsid w:val="00EC09DF"/>
    <w:rsid w:val="00EC218E"/>
    <w:rsid w:val="00EC3F10"/>
    <w:rsid w:val="00EC7C3A"/>
    <w:rsid w:val="00ED03E8"/>
    <w:rsid w:val="00ED602C"/>
    <w:rsid w:val="00ED6DD1"/>
    <w:rsid w:val="00ED6E9B"/>
    <w:rsid w:val="00EE008F"/>
    <w:rsid w:val="00EE1916"/>
    <w:rsid w:val="00EE2C95"/>
    <w:rsid w:val="00EE78F0"/>
    <w:rsid w:val="00EF6659"/>
    <w:rsid w:val="00F00E20"/>
    <w:rsid w:val="00F01D3C"/>
    <w:rsid w:val="00F023A5"/>
    <w:rsid w:val="00F03794"/>
    <w:rsid w:val="00F05801"/>
    <w:rsid w:val="00F06346"/>
    <w:rsid w:val="00F11DAC"/>
    <w:rsid w:val="00F11FCB"/>
    <w:rsid w:val="00F13B16"/>
    <w:rsid w:val="00F142A7"/>
    <w:rsid w:val="00F232D7"/>
    <w:rsid w:val="00F245E2"/>
    <w:rsid w:val="00F26C77"/>
    <w:rsid w:val="00F347F9"/>
    <w:rsid w:val="00F36F37"/>
    <w:rsid w:val="00F37620"/>
    <w:rsid w:val="00F378F3"/>
    <w:rsid w:val="00F42075"/>
    <w:rsid w:val="00F43BC7"/>
    <w:rsid w:val="00F455ED"/>
    <w:rsid w:val="00F45949"/>
    <w:rsid w:val="00F47FF8"/>
    <w:rsid w:val="00F51DD0"/>
    <w:rsid w:val="00F52A26"/>
    <w:rsid w:val="00F52D48"/>
    <w:rsid w:val="00F54483"/>
    <w:rsid w:val="00F57EB1"/>
    <w:rsid w:val="00F610E9"/>
    <w:rsid w:val="00F65252"/>
    <w:rsid w:val="00F66A15"/>
    <w:rsid w:val="00F7051D"/>
    <w:rsid w:val="00F71279"/>
    <w:rsid w:val="00F7165E"/>
    <w:rsid w:val="00F71764"/>
    <w:rsid w:val="00F7199D"/>
    <w:rsid w:val="00F73662"/>
    <w:rsid w:val="00F741D7"/>
    <w:rsid w:val="00F74679"/>
    <w:rsid w:val="00F76165"/>
    <w:rsid w:val="00F7752F"/>
    <w:rsid w:val="00F778FE"/>
    <w:rsid w:val="00F80836"/>
    <w:rsid w:val="00F80DE1"/>
    <w:rsid w:val="00F82140"/>
    <w:rsid w:val="00F84F0B"/>
    <w:rsid w:val="00F85DDA"/>
    <w:rsid w:val="00F8646E"/>
    <w:rsid w:val="00F87D8E"/>
    <w:rsid w:val="00F906AE"/>
    <w:rsid w:val="00F93FA0"/>
    <w:rsid w:val="00F948D2"/>
    <w:rsid w:val="00F95628"/>
    <w:rsid w:val="00FA22EC"/>
    <w:rsid w:val="00FA4670"/>
    <w:rsid w:val="00FA5D26"/>
    <w:rsid w:val="00FA6902"/>
    <w:rsid w:val="00FB1026"/>
    <w:rsid w:val="00FB1948"/>
    <w:rsid w:val="00FB3403"/>
    <w:rsid w:val="00FB6201"/>
    <w:rsid w:val="00FC3338"/>
    <w:rsid w:val="00FC3BA7"/>
    <w:rsid w:val="00FD0163"/>
    <w:rsid w:val="00FD0531"/>
    <w:rsid w:val="00FD0831"/>
    <w:rsid w:val="00FD22B5"/>
    <w:rsid w:val="00FD3102"/>
    <w:rsid w:val="00FD3715"/>
    <w:rsid w:val="00FD5295"/>
    <w:rsid w:val="00FD53A5"/>
    <w:rsid w:val="00FD6A4B"/>
    <w:rsid w:val="00FD7852"/>
    <w:rsid w:val="00FE066A"/>
    <w:rsid w:val="00FE1679"/>
    <w:rsid w:val="00FE2F16"/>
    <w:rsid w:val="00FE5625"/>
    <w:rsid w:val="00FF0947"/>
    <w:rsid w:val="00FF0A64"/>
    <w:rsid w:val="00FF1473"/>
    <w:rsid w:val="00FF1527"/>
    <w:rsid w:val="00FF190D"/>
    <w:rsid w:val="00FF3296"/>
    <w:rsid w:val="00FF4616"/>
    <w:rsid w:val="00FF5444"/>
    <w:rsid w:val="00FF5D1F"/>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1BE5"/>
  <w15:docId w15:val="{6FFB0DDD-7082-47FC-8FE8-DA101271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0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1">
    <w:name w:val="heading 1"/>
    <w:basedOn w:val="a"/>
    <w:next w:val="a"/>
    <w:link w:val="10"/>
    <w:uiPriority w:val="99"/>
    <w:qFormat/>
    <w:rsid w:val="00836A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8" w:after="108"/>
      <w:jc w:val="center"/>
      <w:outlineLvl w:val="0"/>
    </w:pPr>
    <w:rPr>
      <w:rFonts w:ascii="Arial" w:eastAsia="Calibri" w:hAnsi="Arial"/>
      <w:b/>
      <w:bCs/>
      <w:color w:val="26282F"/>
      <w:sz w:val="24"/>
      <w:szCs w:val="24"/>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40A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6040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6040A6"/>
    <w:rPr>
      <w:rFonts w:ascii="Times New Roman" w:eastAsia="Times New Roman" w:hAnsi="Times New Roman" w:cs="Times New Roman"/>
      <w:sz w:val="24"/>
      <w:szCs w:val="24"/>
      <w:lang w:eastAsia="ru-RU"/>
    </w:rPr>
  </w:style>
  <w:style w:type="paragraph" w:styleId="a5">
    <w:name w:val="Body Text Indent"/>
    <w:basedOn w:val="a"/>
    <w:link w:val="a6"/>
    <w:unhideWhenUsed/>
    <w:rsid w:val="00F45949"/>
    <w:pPr>
      <w:pBdr>
        <w:top w:val="none" w:sz="0" w:space="0" w:color="auto"/>
        <w:left w:val="none" w:sz="0" w:space="0" w:color="auto"/>
        <w:bottom w:val="none" w:sz="0" w:space="0" w:color="auto"/>
        <w:right w:val="none" w:sz="0" w:space="0" w:color="auto"/>
        <w:between w:val="none" w:sz="0" w:space="0" w:color="auto"/>
      </w:pBdr>
      <w:ind w:left="360"/>
      <w:jc w:val="both"/>
    </w:pPr>
    <w:rPr>
      <w:sz w:val="28"/>
      <w:szCs w:val="20"/>
      <w:lang w:val="x-none" w:eastAsia="ru-RU" w:bidi="ar-SA"/>
    </w:rPr>
  </w:style>
  <w:style w:type="character" w:customStyle="1" w:styleId="a6">
    <w:name w:val="Основной текст с отступом Знак"/>
    <w:basedOn w:val="a0"/>
    <w:link w:val="a5"/>
    <w:rsid w:val="00F45949"/>
    <w:rPr>
      <w:rFonts w:ascii="Times New Roman" w:eastAsia="Times New Roman" w:hAnsi="Times New Roman" w:cs="Times New Roman"/>
      <w:sz w:val="28"/>
      <w:szCs w:val="20"/>
      <w:lang w:val="x-none" w:eastAsia="ru-RU"/>
    </w:rPr>
  </w:style>
  <w:style w:type="paragraph" w:styleId="a7">
    <w:name w:val="Title"/>
    <w:basedOn w:val="a"/>
    <w:next w:val="a"/>
    <w:link w:val="a8"/>
    <w:rsid w:val="00F45949"/>
    <w:pPr>
      <w:spacing w:before="240" w:after="60"/>
      <w:jc w:val="center"/>
      <w:outlineLvl w:val="0"/>
    </w:pPr>
    <w:rPr>
      <w:rFonts w:ascii="Calibri Light" w:hAnsi="Calibri Light"/>
      <w:b/>
      <w:bCs/>
      <w:sz w:val="32"/>
      <w:szCs w:val="32"/>
    </w:rPr>
  </w:style>
  <w:style w:type="character" w:customStyle="1" w:styleId="a8">
    <w:name w:val="Заголовок Знак"/>
    <w:basedOn w:val="a0"/>
    <w:link w:val="a7"/>
    <w:rsid w:val="00F45949"/>
    <w:rPr>
      <w:rFonts w:ascii="Calibri Light" w:eastAsia="Times New Roman" w:hAnsi="Calibri Light" w:cs="Times New Roman"/>
      <w:b/>
      <w:bCs/>
      <w:sz w:val="32"/>
      <w:szCs w:val="32"/>
      <w:lang w:bidi="en-US"/>
    </w:rPr>
  </w:style>
  <w:style w:type="paragraph" w:styleId="a9">
    <w:name w:val="Plain Text"/>
    <w:basedOn w:val="a"/>
    <w:link w:val="aa"/>
    <w:rsid w:val="00893611"/>
    <w:rPr>
      <w:rFonts w:ascii="Consolas" w:hAnsi="Consolas"/>
      <w:sz w:val="21"/>
      <w:szCs w:val="21"/>
      <w:lang w:val="en-US"/>
    </w:rPr>
  </w:style>
  <w:style w:type="character" w:customStyle="1" w:styleId="aa">
    <w:name w:val="Текст Знак"/>
    <w:basedOn w:val="a0"/>
    <w:link w:val="a9"/>
    <w:rsid w:val="00893611"/>
    <w:rPr>
      <w:rFonts w:ascii="Consolas" w:eastAsia="Times New Roman" w:hAnsi="Consolas" w:cs="Times New Roman"/>
      <w:sz w:val="21"/>
      <w:szCs w:val="21"/>
      <w:lang w:val="en-US" w:bidi="en-US"/>
    </w:rPr>
  </w:style>
  <w:style w:type="paragraph" w:customStyle="1" w:styleId="ab">
    <w:name w:val="Базовый"/>
    <w:rsid w:val="00504DDC"/>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styleId="ac">
    <w:name w:val="Hyperlink"/>
    <w:uiPriority w:val="99"/>
    <w:unhideWhenUsed/>
    <w:rsid w:val="00504DDC"/>
    <w:rPr>
      <w:color w:val="0000FF"/>
      <w:u w:val="single"/>
    </w:rPr>
  </w:style>
  <w:style w:type="paragraph" w:styleId="ad">
    <w:name w:val="header"/>
    <w:basedOn w:val="a"/>
    <w:link w:val="ae"/>
    <w:uiPriority w:val="99"/>
    <w:unhideWhenUsed/>
    <w:rsid w:val="00240409"/>
    <w:pPr>
      <w:tabs>
        <w:tab w:val="center" w:pos="4677"/>
        <w:tab w:val="right" w:pos="9355"/>
      </w:tabs>
    </w:pPr>
  </w:style>
  <w:style w:type="character" w:customStyle="1" w:styleId="ae">
    <w:name w:val="Верхний колонтитул Знак"/>
    <w:basedOn w:val="a0"/>
    <w:link w:val="ad"/>
    <w:uiPriority w:val="99"/>
    <w:rsid w:val="00240409"/>
    <w:rPr>
      <w:rFonts w:ascii="Times New Roman" w:eastAsia="Times New Roman" w:hAnsi="Times New Roman" w:cs="Times New Roman"/>
      <w:sz w:val="20"/>
      <w:lang w:bidi="en-US"/>
    </w:rPr>
  </w:style>
  <w:style w:type="paragraph" w:styleId="af">
    <w:name w:val="footer"/>
    <w:basedOn w:val="a"/>
    <w:link w:val="af0"/>
    <w:uiPriority w:val="99"/>
    <w:unhideWhenUsed/>
    <w:rsid w:val="00240409"/>
    <w:pPr>
      <w:tabs>
        <w:tab w:val="center" w:pos="4677"/>
        <w:tab w:val="right" w:pos="9355"/>
      </w:tabs>
    </w:pPr>
  </w:style>
  <w:style w:type="character" w:customStyle="1" w:styleId="af0">
    <w:name w:val="Нижний колонтитул Знак"/>
    <w:basedOn w:val="a0"/>
    <w:link w:val="af"/>
    <w:uiPriority w:val="99"/>
    <w:rsid w:val="00240409"/>
    <w:rPr>
      <w:rFonts w:ascii="Times New Roman" w:eastAsia="Times New Roman" w:hAnsi="Times New Roman" w:cs="Times New Roman"/>
      <w:sz w:val="20"/>
      <w:lang w:bidi="en-US"/>
    </w:rPr>
  </w:style>
  <w:style w:type="character" w:customStyle="1" w:styleId="10">
    <w:name w:val="Заголовок 1 Знак"/>
    <w:basedOn w:val="a0"/>
    <w:link w:val="1"/>
    <w:uiPriority w:val="99"/>
    <w:rsid w:val="00836AED"/>
    <w:rPr>
      <w:rFonts w:ascii="Arial" w:eastAsia="Calibri" w:hAnsi="Arial" w:cs="Times New Roman"/>
      <w:b/>
      <w:bCs/>
      <w:color w:val="26282F"/>
      <w:sz w:val="24"/>
      <w:szCs w:val="24"/>
      <w:lang w:val="x-none" w:eastAsia="x-none"/>
    </w:rPr>
  </w:style>
  <w:style w:type="paragraph" w:styleId="af1">
    <w:name w:val="List Paragraph"/>
    <w:basedOn w:val="a"/>
    <w:uiPriority w:val="1"/>
    <w:qFormat/>
    <w:rsid w:val="00B20464"/>
    <w:pPr>
      <w:spacing w:after="200" w:line="276" w:lineRule="auto"/>
      <w:ind w:left="720"/>
      <w:contextualSpacing/>
    </w:pPr>
    <w:rPr>
      <w:rFonts w:ascii="Calibri" w:eastAsia="Calibri" w:hAnsi="Calibri"/>
      <w:sz w:val="22"/>
    </w:rPr>
  </w:style>
  <w:style w:type="paragraph" w:customStyle="1" w:styleId="Web">
    <w:name w:val="Обычный (веб);Обычный (Web)"/>
    <w:basedOn w:val="a"/>
    <w:rsid w:val="00B20464"/>
    <w:pPr>
      <w:spacing w:before="100" w:beforeAutospacing="1" w:after="100" w:afterAutospacing="1"/>
    </w:pPr>
    <w:rPr>
      <w:rFonts w:ascii="Verdana" w:hAnsi="Verdana"/>
      <w:sz w:val="16"/>
      <w:szCs w:val="16"/>
    </w:rPr>
  </w:style>
  <w:style w:type="character" w:styleId="af2">
    <w:name w:val="Strong"/>
    <w:basedOn w:val="a0"/>
    <w:uiPriority w:val="22"/>
    <w:qFormat/>
    <w:rsid w:val="00204B51"/>
    <w:rPr>
      <w:b/>
      <w:bCs/>
    </w:rPr>
  </w:style>
  <w:style w:type="paragraph" w:customStyle="1" w:styleId="Iauiue">
    <w:name w:val="Iau?iue"/>
    <w:rsid w:val="000650A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8"/>
      <w:lang w:eastAsia="ru-RU"/>
    </w:rPr>
  </w:style>
  <w:style w:type="paragraph" w:styleId="af3">
    <w:name w:val="Balloon Text"/>
    <w:basedOn w:val="a"/>
    <w:link w:val="af4"/>
    <w:uiPriority w:val="99"/>
    <w:semiHidden/>
    <w:unhideWhenUsed/>
    <w:rsid w:val="00E60474"/>
    <w:rPr>
      <w:rFonts w:ascii="Segoe UI" w:hAnsi="Segoe UI" w:cs="Segoe UI"/>
      <w:sz w:val="18"/>
      <w:szCs w:val="18"/>
    </w:rPr>
  </w:style>
  <w:style w:type="character" w:customStyle="1" w:styleId="af4">
    <w:name w:val="Текст выноски Знак"/>
    <w:basedOn w:val="a0"/>
    <w:link w:val="af3"/>
    <w:uiPriority w:val="99"/>
    <w:semiHidden/>
    <w:rsid w:val="00E60474"/>
    <w:rPr>
      <w:rFonts w:ascii="Segoe UI" w:eastAsia="Times New Roman" w:hAnsi="Segoe UI" w:cs="Segoe UI"/>
      <w:sz w:val="18"/>
      <w:szCs w:val="18"/>
      <w:lang w:bidi="en-US"/>
    </w:rPr>
  </w:style>
  <w:style w:type="paragraph" w:customStyle="1" w:styleId="s16">
    <w:name w:val="s_16"/>
    <w:basedOn w:val="a"/>
    <w:rsid w:val="00320E7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table" w:styleId="af5">
    <w:name w:val="Table Grid"/>
    <w:basedOn w:val="a1"/>
    <w:uiPriority w:val="59"/>
    <w:rsid w:val="00AA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semiHidden/>
    <w:rsid w:val="005E2DFF"/>
    <w:rPr>
      <w:vertAlign w:val="superscript"/>
    </w:rPr>
  </w:style>
  <w:style w:type="paragraph" w:customStyle="1" w:styleId="rtejustify">
    <w:name w:val="rtejustify"/>
    <w:basedOn w:val="a"/>
    <w:rsid w:val="006C5C5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customStyle="1" w:styleId="stk-reset">
    <w:name w:val="stk-reset"/>
    <w:basedOn w:val="a"/>
    <w:rsid w:val="006C5C5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styleId="af7">
    <w:name w:val="Normal (Web)"/>
    <w:basedOn w:val="a"/>
    <w:uiPriority w:val="99"/>
    <w:unhideWhenUsed/>
    <w:rsid w:val="001C725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ru-RU" w:bidi="ar-SA"/>
    </w:rPr>
  </w:style>
  <w:style w:type="paragraph" w:styleId="af8">
    <w:name w:val="Body Text"/>
    <w:basedOn w:val="a"/>
    <w:link w:val="af9"/>
    <w:uiPriority w:val="99"/>
    <w:unhideWhenUsed/>
    <w:rsid w:val="0057277D"/>
    <w:pPr>
      <w:spacing w:after="120"/>
    </w:pPr>
  </w:style>
  <w:style w:type="character" w:customStyle="1" w:styleId="af9">
    <w:name w:val="Основной текст Знак"/>
    <w:basedOn w:val="a0"/>
    <w:link w:val="af8"/>
    <w:uiPriority w:val="99"/>
    <w:rsid w:val="0057277D"/>
    <w:rPr>
      <w:rFonts w:ascii="Times New Roman" w:eastAsia="Times New Roman" w:hAnsi="Times New Roman" w:cs="Times New Roman"/>
      <w:sz w:val="20"/>
      <w:lang w:bidi="en-US"/>
    </w:rPr>
  </w:style>
  <w:style w:type="paragraph" w:customStyle="1" w:styleId="Pa15">
    <w:name w:val="Pa15"/>
    <w:basedOn w:val="a"/>
    <w:next w:val="a"/>
    <w:uiPriority w:val="99"/>
    <w:rsid w:val="005E40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01" w:lineRule="atLeast"/>
    </w:pPr>
    <w:rPr>
      <w:rFonts w:ascii="TT Jenevers Light" w:eastAsiaTheme="minorHAnsi" w:hAnsi="TT Jenevers Light" w:cstheme="minorBidi"/>
      <w:sz w:val="24"/>
      <w:szCs w:val="24"/>
      <w:lang w:bidi="ar-SA"/>
    </w:rPr>
  </w:style>
  <w:style w:type="paragraph" w:styleId="11">
    <w:name w:val="toc 1"/>
    <w:basedOn w:val="a"/>
    <w:uiPriority w:val="1"/>
    <w:qFormat/>
    <w:rsid w:val="009A0F2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112"/>
    </w:pPr>
    <w:rPr>
      <w:b/>
      <w:bCs/>
      <w:sz w:val="28"/>
      <w:szCs w:val="28"/>
      <w:lang w:bidi="ar-SA"/>
    </w:rPr>
  </w:style>
  <w:style w:type="character" w:styleId="afa">
    <w:name w:val="annotation reference"/>
    <w:basedOn w:val="a0"/>
    <w:uiPriority w:val="99"/>
    <w:semiHidden/>
    <w:unhideWhenUsed/>
    <w:rsid w:val="000F189F"/>
    <w:rPr>
      <w:sz w:val="16"/>
      <w:szCs w:val="16"/>
    </w:rPr>
  </w:style>
  <w:style w:type="paragraph" w:styleId="afb">
    <w:name w:val="annotation text"/>
    <w:basedOn w:val="a"/>
    <w:link w:val="afc"/>
    <w:uiPriority w:val="99"/>
    <w:semiHidden/>
    <w:unhideWhenUsed/>
    <w:rsid w:val="000F189F"/>
    <w:rPr>
      <w:szCs w:val="20"/>
    </w:rPr>
  </w:style>
  <w:style w:type="character" w:customStyle="1" w:styleId="afc">
    <w:name w:val="Текст примечания Знак"/>
    <w:basedOn w:val="a0"/>
    <w:link w:val="afb"/>
    <w:uiPriority w:val="99"/>
    <w:semiHidden/>
    <w:rsid w:val="000F189F"/>
    <w:rPr>
      <w:rFonts w:ascii="Times New Roman" w:eastAsia="Times New Roman" w:hAnsi="Times New Roman" w:cs="Times New Roman"/>
      <w:sz w:val="20"/>
      <w:szCs w:val="20"/>
      <w:lang w:bidi="en-US"/>
    </w:rPr>
  </w:style>
  <w:style w:type="paragraph" w:styleId="afd">
    <w:name w:val="annotation subject"/>
    <w:basedOn w:val="afb"/>
    <w:next w:val="afb"/>
    <w:link w:val="afe"/>
    <w:uiPriority w:val="99"/>
    <w:semiHidden/>
    <w:unhideWhenUsed/>
    <w:rsid w:val="000F189F"/>
    <w:rPr>
      <w:b/>
      <w:bCs/>
    </w:rPr>
  </w:style>
  <w:style w:type="character" w:customStyle="1" w:styleId="afe">
    <w:name w:val="Тема примечания Знак"/>
    <w:basedOn w:val="afc"/>
    <w:link w:val="afd"/>
    <w:uiPriority w:val="99"/>
    <w:semiHidden/>
    <w:rsid w:val="000F189F"/>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5933">
      <w:bodyDiv w:val="1"/>
      <w:marLeft w:val="0"/>
      <w:marRight w:val="0"/>
      <w:marTop w:val="0"/>
      <w:marBottom w:val="0"/>
      <w:divBdr>
        <w:top w:val="none" w:sz="0" w:space="0" w:color="auto"/>
        <w:left w:val="none" w:sz="0" w:space="0" w:color="auto"/>
        <w:bottom w:val="none" w:sz="0" w:space="0" w:color="auto"/>
        <w:right w:val="none" w:sz="0" w:space="0" w:color="auto"/>
      </w:divBdr>
    </w:div>
    <w:div w:id="10410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318"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kspkurgan.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sz="1400">
                <a:latin typeface="Arial" panose="020B0604020202020204" pitchFamily="34" charset="0"/>
                <a:cs typeface="Arial" panose="020B0604020202020204" pitchFamily="34" charset="0"/>
              </a:rPr>
              <a:t>Структура выявленных нарушений и недостатков (423 460,0 тыс. рублей)</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200925504927099"/>
          <c:w val="1"/>
          <c:h val="0.83799080423926187"/>
        </c:manualLayout>
      </c:layout>
      <c:pie3DChart>
        <c:varyColors val="1"/>
        <c:ser>
          <c:idx val="0"/>
          <c:order val="0"/>
          <c:tx>
            <c:strRef>
              <c:f>Лист1!$B$1</c:f>
              <c:strCache>
                <c:ptCount val="1"/>
                <c:pt idx="0">
                  <c:v>Структура выявленных нарушений и недоствтков, тыс. рублей</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C54-47DA-917D-E15099DC6337}"/>
              </c:ext>
            </c:extLst>
          </c:dPt>
          <c:dPt>
            <c:idx val="1"/>
            <c:bubble3D val="0"/>
            <c:explosion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AC54-47DA-917D-E15099DC633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C54-47DA-917D-E15099DC633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AC54-47DA-917D-E15099DC6337}"/>
              </c:ext>
            </c:extLst>
          </c:dPt>
          <c:dLbls>
            <c:dLbl>
              <c:idx val="0"/>
              <c:layout>
                <c:manualLayout>
                  <c:x val="-2.4961173379136881E-2"/>
                  <c:y val="0.46081201097499863"/>
                </c:manualLayout>
              </c:layout>
              <c:tx>
                <c:rich>
                  <a:bodyPr rot="0" spcFirstLastPara="1" vertOverflow="clip" horzOverflow="clip" vert="horz" wrap="square" lIns="38100" tIns="19050" rIns="38100" bIns="19050" anchor="ctr" anchorCtr="1">
                    <a:noAutofit/>
                  </a:bodyPr>
                  <a:lstStyle/>
                  <a:p>
                    <a:pPr>
                      <a:defRPr>
                        <a:solidFill>
                          <a:schemeClr val="dk1"/>
                        </a:solidFill>
                        <a:latin typeface="Arial" panose="020B0604020202020204" pitchFamily="34" charset="0"/>
                        <a:ea typeface="+mn-ea"/>
                        <a:cs typeface="Arial" panose="020B0604020202020204" pitchFamily="34" charset="0"/>
                      </a:defRPr>
                    </a:pPr>
                    <a:r>
                      <a:rPr lang="ru-RU">
                        <a:solidFill>
                          <a:schemeClr val="dk1"/>
                        </a:solidFill>
                        <a:latin typeface="Arial" panose="020B0604020202020204" pitchFamily="34" charset="0"/>
                        <a:ea typeface="+mn-ea"/>
                        <a:cs typeface="Arial" panose="020B0604020202020204" pitchFamily="34" charset="0"/>
                      </a:rPr>
                      <a:t>нарушения при формировании и исполнении бюджетов</a:t>
                    </a:r>
                  </a:p>
                  <a:p>
                    <a:pPr>
                      <a:defRPr>
                        <a:solidFill>
                          <a:schemeClr val="dk1"/>
                        </a:solidFill>
                        <a:latin typeface="Arial" panose="020B0604020202020204" pitchFamily="34" charset="0"/>
                        <a:ea typeface="+mn-ea"/>
                        <a:cs typeface="Arial" panose="020B0604020202020204" pitchFamily="34" charset="0"/>
                      </a:defRPr>
                    </a:pPr>
                    <a:r>
                      <a:rPr lang="ru-RU">
                        <a:solidFill>
                          <a:schemeClr val="dk1"/>
                        </a:solidFill>
                        <a:latin typeface="Arial" panose="020B0604020202020204" pitchFamily="34" charset="0"/>
                        <a:ea typeface="+mn-ea"/>
                        <a:cs typeface="Arial" panose="020B0604020202020204" pitchFamily="34" charset="0"/>
                      </a:rPr>
                      <a:t>173 128,4 тыс. руб. (</a:t>
                    </a:r>
                    <a:r>
                      <a:rPr lang="ru-RU" baseline="0">
                        <a:solidFill>
                          <a:schemeClr val="dk1"/>
                        </a:solidFill>
                        <a:latin typeface="Arial" panose="020B0604020202020204" pitchFamily="34" charset="0"/>
                        <a:ea typeface="+mn-ea"/>
                        <a:cs typeface="Arial" panose="020B0604020202020204" pitchFamily="34" charset="0"/>
                      </a:rPr>
                      <a:t>41%)</a:t>
                    </a:r>
                  </a:p>
                </c:rich>
              </c:tx>
              <c:spPr>
                <a:xfrm>
                  <a:off x="4485635" y="4499344"/>
                  <a:ext cx="1883557" cy="1263265"/>
                </a:xfrm>
                <a:solidFill>
                  <a:sysClr val="window" lastClr="FFFFFF"/>
                </a:solidFill>
                <a:ln w="12700" cap="flat" cmpd="sng" algn="ctr">
                  <a:solidFill>
                    <a:srgbClr val="5B9BD5"/>
                  </a:solidFill>
                  <a:prstDash val="solid"/>
                  <a:miter lim="800000"/>
                  <a:headEnd type="none" w="med" len="med"/>
                  <a:tailEnd type="none" w="med" len="med"/>
                </a:ln>
                <a:effectLst/>
              </c:spPr>
              <c:dLblPos val="bestFit"/>
              <c:showLegendKey val="0"/>
              <c:showVal val="1"/>
              <c:showCatName val="1"/>
              <c:showSerName val="1"/>
              <c:showPercent val="1"/>
              <c:showBubbleSize val="0"/>
              <c:extLst>
                <c:ext xmlns:c15="http://schemas.microsoft.com/office/drawing/2012/chart" uri="{CE6537A1-D6FC-4f65-9D91-7224C49458BB}">
                  <c15:spPr xmlns:c15="http://schemas.microsoft.com/office/drawing/2012/chart">
                    <a:prstGeom prst="wedgeRectCallout">
                      <a:avLst>
                        <a:gd name="adj1" fmla="val 23940"/>
                        <a:gd name="adj2" fmla="val -117871"/>
                      </a:avLst>
                    </a:prstGeom>
                  </c15:spPr>
                  <c15:layout>
                    <c:manualLayout>
                      <c:w val="0.28834772731273856"/>
                      <c:h val="0.20892603452923772"/>
                    </c:manualLayout>
                  </c15:layout>
                </c:ext>
                <c:ext xmlns:c16="http://schemas.microsoft.com/office/drawing/2014/chart" uri="{C3380CC4-5D6E-409C-BE32-E72D297353CC}">
                  <c16:uniqueId val="{00000001-AC54-47DA-917D-E15099DC6337}"/>
                </c:ext>
              </c:extLst>
            </c:dLbl>
            <c:dLbl>
              <c:idx val="1"/>
              <c:layout>
                <c:manualLayout>
                  <c:x val="4.193412831270104E-2"/>
                  <c:y val="7.6828959707068906E-2"/>
                </c:manualLayout>
              </c:layout>
              <c:tx>
                <c:rich>
                  <a:bodyPr rot="0" spcFirstLastPara="1" vertOverflow="clip" horzOverflow="clip" vert="horz" wrap="square" lIns="38100" tIns="19050" rIns="38100" bIns="19050" anchor="ctr" anchorCtr="1">
                    <a:noAutofit/>
                  </a:bodyPr>
                  <a:lstStyle/>
                  <a:p>
                    <a:pPr>
                      <a:defRPr>
                        <a:solidFill>
                          <a:schemeClr val="dk1"/>
                        </a:solidFill>
                        <a:latin typeface="+mn-lt"/>
                        <a:ea typeface="+mn-ea"/>
                        <a:cs typeface="+mn-cs"/>
                      </a:defRPr>
                    </a:pPr>
                    <a:r>
                      <a:rPr lang="ru-RU" baseline="0">
                        <a:solidFill>
                          <a:schemeClr val="dk1"/>
                        </a:solidFill>
                        <a:latin typeface="Arial" panose="020B0604020202020204" pitchFamily="34" charset="0"/>
                        <a:ea typeface="+mn-ea"/>
                        <a:cs typeface="Arial" panose="020B0604020202020204" pitchFamily="34" charset="0"/>
                      </a:rPr>
                      <a:t>нарушения при осуществлении государственных (муниципальных) закупок и закупок отдельными видами юридических лиц
206 086,9 тыс. руб.     ( 49%)</a:t>
                    </a:r>
                  </a:p>
                </c:rich>
              </c:tx>
              <c:spPr>
                <a:solidFill>
                  <a:sysClr val="window" lastClr="FFFFFF"/>
                </a:solidFill>
                <a:ln w="12700" cap="flat" cmpd="sng" algn="ctr">
                  <a:solidFill>
                    <a:srgbClr val="5B9BD5"/>
                  </a:solidFill>
                  <a:prstDash val="solid"/>
                  <a:miter lim="800000"/>
                </a:ln>
                <a:effectLst/>
              </c:spPr>
              <c:dLblPos val="bestFit"/>
              <c:showLegendKey val="0"/>
              <c:showVal val="1"/>
              <c:showCatName val="1"/>
              <c:showSerName val="1"/>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28714555727093866"/>
                      <c:h val="0.23122913859757213"/>
                    </c:manualLayout>
                  </c15:layout>
                </c:ext>
                <c:ext xmlns:c16="http://schemas.microsoft.com/office/drawing/2014/chart" uri="{C3380CC4-5D6E-409C-BE32-E72D297353CC}">
                  <c16:uniqueId val="{00000002-AC54-47DA-917D-E15099DC6337}"/>
                </c:ext>
              </c:extLst>
            </c:dLbl>
            <c:dLbl>
              <c:idx val="2"/>
              <c:layout>
                <c:manualLayout>
                  <c:x val="-2.4410476639836851E-2"/>
                  <c:y val="2.2526016116881032E-2"/>
                </c:manualLayout>
              </c:layout>
              <c:tx>
                <c:rich>
                  <a:bodyPr rot="0" spcFirstLastPara="1" vertOverflow="clip" horzOverflow="clip" vert="horz" wrap="square" lIns="38100" tIns="19050" rIns="38100" bIns="19050" anchor="ctr" anchorCtr="1">
                    <a:noAutofit/>
                  </a:bodyPr>
                  <a:lstStyle/>
                  <a:p>
                    <a:pPr>
                      <a:defRPr>
                        <a:solidFill>
                          <a:schemeClr val="dk1"/>
                        </a:solidFill>
                        <a:latin typeface="+mn-lt"/>
                        <a:ea typeface="+mn-ea"/>
                        <a:cs typeface="+mn-cs"/>
                      </a:defRPr>
                    </a:pPr>
                    <a:r>
                      <a:rPr lang="ru-RU" baseline="0">
                        <a:solidFill>
                          <a:schemeClr val="dk1"/>
                        </a:solidFill>
                        <a:latin typeface="Arial" panose="020B0604020202020204" pitchFamily="34" charset="0"/>
                        <a:ea typeface="+mn-ea"/>
                        <a:cs typeface="Arial" panose="020B0604020202020204" pitchFamily="34" charset="0"/>
                      </a:rPr>
                      <a:t>неэффективное использование государственных средств</a:t>
                    </a:r>
                  </a:p>
                  <a:p>
                    <a:pPr>
                      <a:defRPr>
                        <a:solidFill>
                          <a:schemeClr val="dk1"/>
                        </a:solidFill>
                        <a:latin typeface="+mn-lt"/>
                        <a:ea typeface="+mn-ea"/>
                        <a:cs typeface="+mn-cs"/>
                      </a:defRPr>
                    </a:pPr>
                    <a:r>
                      <a:rPr lang="ru-RU" baseline="0">
                        <a:solidFill>
                          <a:schemeClr val="dk1"/>
                        </a:solidFill>
                        <a:latin typeface="Arial" panose="020B0604020202020204" pitchFamily="34" charset="0"/>
                        <a:ea typeface="+mn-ea"/>
                        <a:cs typeface="Arial" panose="020B0604020202020204" pitchFamily="34" charset="0"/>
                      </a:rPr>
                      <a:t>39 655,2 тыс.руб. (9%)</a:t>
                    </a:r>
                  </a:p>
                </c:rich>
              </c:tx>
              <c:spPr>
                <a:solidFill>
                  <a:sysClr val="window" lastClr="FFFFFF"/>
                </a:solidFill>
                <a:ln w="12700" cap="flat" cmpd="sng" algn="ctr">
                  <a:solidFill>
                    <a:srgbClr val="5B9BD5"/>
                  </a:solidFill>
                  <a:prstDash val="solid"/>
                  <a:miter lim="800000"/>
                </a:ln>
                <a:effectLst/>
              </c:spPr>
              <c:dLblPos val="bestFit"/>
              <c:showLegendKey val="1"/>
              <c:showVal val="1"/>
              <c:showCatName val="1"/>
              <c:showSerName val="1"/>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7278018506654295"/>
                      <c:h val="0.17433312329342576"/>
                    </c:manualLayout>
                  </c15:layout>
                </c:ext>
                <c:ext xmlns:c16="http://schemas.microsoft.com/office/drawing/2014/chart" uri="{C3380CC4-5D6E-409C-BE32-E72D297353CC}">
                  <c16:uniqueId val="{00000003-AC54-47DA-917D-E15099DC6337}"/>
                </c:ext>
              </c:extLst>
            </c:dLbl>
            <c:dLbl>
              <c:idx val="3"/>
              <c:layout>
                <c:manualLayout>
                  <c:x val="0.36279653261630673"/>
                  <c:y val="3.7280245812462219E-2"/>
                </c:manualLayout>
              </c:layout>
              <c:tx>
                <c:rich>
                  <a:bodyPr/>
                  <a:lstStyle/>
                  <a:p>
                    <a:pPr>
                      <a:defRPr>
                        <a:solidFill>
                          <a:schemeClr val="dk1"/>
                        </a:solidFill>
                        <a:latin typeface="+mn-lt"/>
                        <a:ea typeface="+mn-ea"/>
                        <a:cs typeface="+mn-cs"/>
                      </a:defRPr>
                    </a:pPr>
                    <a:r>
                      <a:rPr lang="ru-RU" sz="1000" b="0" i="0" u="none" strike="noStrike" baseline="0">
                        <a:solidFill>
                          <a:schemeClr val="dk1"/>
                        </a:solidFill>
                        <a:effectLst/>
                        <a:latin typeface="Arial" panose="020B0604020202020204" pitchFamily="34" charset="0"/>
                        <a:ea typeface="+mn-ea"/>
                        <a:cs typeface="Arial" panose="020B0604020202020204" pitchFamily="34" charset="0"/>
                      </a:rPr>
                      <a:t>нарушения в сфере ведения бухгалтерского учета, составления и представления бухгалтерской (финансовой) отчетности </a:t>
                    </a:r>
                    <a:r>
                      <a:rPr lang="ru-RU" b="0" baseline="0">
                        <a:solidFill>
                          <a:schemeClr val="dk1"/>
                        </a:solidFill>
                        <a:latin typeface="Arial" panose="020B0604020202020204" pitchFamily="34" charset="0"/>
                        <a:ea typeface="+mn-ea"/>
                        <a:cs typeface="Arial" panose="020B0604020202020204" pitchFamily="34" charset="0"/>
                      </a:rPr>
                      <a:t>
4 589,5 тыс. руб. (1%)</a:t>
                    </a:r>
                  </a:p>
                </c:rich>
              </c:tx>
              <c:spPr>
                <a:solidFill>
                  <a:sysClr val="window" lastClr="FFFFFF"/>
                </a:solidFill>
                <a:ln w="12700" cap="flat" cmpd="sng" algn="ctr">
                  <a:solidFill>
                    <a:srgbClr val="5B9BD5"/>
                  </a:solidFill>
                  <a:prstDash val="solid"/>
                  <a:miter lim="800000"/>
                </a:ln>
                <a:effectLst/>
              </c:spPr>
              <c:dLblPos val="bestFit"/>
              <c:showLegendKey val="0"/>
              <c:showVal val="1"/>
              <c:showCatName val="1"/>
              <c:showSerName val="1"/>
              <c:showPercent val="1"/>
              <c:showBubbleSize val="0"/>
              <c:extLst>
                <c:ext xmlns:c15="http://schemas.microsoft.com/office/drawing/2012/chart" uri="{CE6537A1-D6FC-4f65-9D91-7224C49458BB}">
                  <c15:spPr xmlns:c15="http://schemas.microsoft.com/office/drawing/2012/chart">
                    <a:prstGeom prst="wedgeRectCallout">
                      <a:avLst/>
                    </a:prstGeom>
                  </c15:spPr>
                  <c15:layout>
                    <c:manualLayout>
                      <c:w val="0.34185016024353027"/>
                      <c:h val="0.18928763394178752"/>
                    </c:manualLayout>
                  </c15:layout>
                </c:ext>
                <c:ext xmlns:c16="http://schemas.microsoft.com/office/drawing/2014/chart" uri="{C3380CC4-5D6E-409C-BE32-E72D297353CC}">
                  <c16:uniqueId val="{00000004-AC54-47DA-917D-E15099DC6337}"/>
                </c:ext>
              </c:extLst>
            </c:dLbl>
            <c:spPr>
              <a:solidFill>
                <a:schemeClr val="lt1"/>
              </a:solidFill>
              <a:ln w="12700" cap="flat" cmpd="sng" algn="ctr">
                <a:solidFill>
                  <a:schemeClr val="accent1"/>
                </a:solidFill>
                <a:prstDash val="solid"/>
                <a:miter lim="800000"/>
              </a:ln>
              <a:effectLst/>
            </c:spPr>
            <c:txPr>
              <a:bodyPr wrap="square" lIns="38100" tIns="19050" rIns="38100" bIns="19050" anchor="ctr">
                <a:spAutoFit/>
              </a:bodyPr>
              <a:lstStyle/>
              <a:p>
                <a:pPr>
                  <a:defRPr>
                    <a:solidFill>
                      <a:schemeClr val="dk1"/>
                    </a:solidFill>
                    <a:latin typeface="+mn-lt"/>
                    <a:ea typeface="+mn-ea"/>
                    <a:cs typeface="+mn-cs"/>
                  </a:defRPr>
                </a:pPr>
                <a:endParaRPr lang="ru-RU"/>
              </a:p>
            </c:txPr>
            <c:dLblPos val="bestFit"/>
            <c:showLegendKey val="0"/>
            <c:showVal val="1"/>
            <c:showCatName val="1"/>
            <c:showSerName val="1"/>
            <c:showPercent val="1"/>
            <c:showBubbleSize val="0"/>
            <c:showLeaderLines val="1"/>
            <c:extLst>
              <c:ext xmlns:c15="http://schemas.microsoft.com/office/drawing/2012/chart" uri="{CE6537A1-D6FC-4f65-9D91-7224C49458BB}">
                <c15:spPr xmlns:c15="http://schemas.microsoft.com/office/drawing/2012/chart">
                  <a:prstGeom prst="wedgeRectCallout">
                    <a:avLst/>
                  </a:prstGeom>
                </c15:spPr>
              </c:ext>
            </c:extLst>
          </c:dLbls>
          <c:cat>
            <c:strRef>
              <c:f>Лист1!$A$2:$A$5</c:f>
              <c:strCache>
                <c:ptCount val="3"/>
                <c:pt idx="0">
                  <c:v>нарушения при формировании и исполнении бюджетов</c:v>
                </c:pt>
                <c:pt idx="1">
                  <c:v>нарушения при осуществлении государственных (муниципальных) закупок и закупок отдельными видами юридических лиц</c:v>
                </c:pt>
                <c:pt idx="2">
                  <c:v>неэффективное использование государственных средств</c:v>
                </c:pt>
              </c:strCache>
            </c:strRef>
          </c:cat>
          <c:val>
            <c:numRef>
              <c:f>Лист1!$B$2:$B$5</c:f>
              <c:numCache>
                <c:formatCode>General</c:formatCode>
                <c:ptCount val="4"/>
                <c:pt idx="0">
                  <c:v>173128.4</c:v>
                </c:pt>
                <c:pt idx="1">
                  <c:v>206086.9</c:v>
                </c:pt>
                <c:pt idx="2">
                  <c:v>39655.199999999997</c:v>
                </c:pt>
                <c:pt idx="3">
                  <c:v>4589.5</c:v>
                </c:pt>
              </c:numCache>
            </c:numRef>
          </c:val>
          <c:extLst>
            <c:ext xmlns:c16="http://schemas.microsoft.com/office/drawing/2014/chart" uri="{C3380CC4-5D6E-409C-BE32-E72D297353CC}">
              <c16:uniqueId val="{00000000-AC54-47DA-917D-E15099DC633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2B85A-0908-4163-92E2-E3D746C3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12126</Words>
  <Characters>69124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dc:creator>
  <cp:keywords/>
  <dc:description/>
  <cp:lastModifiedBy>ksp_priem</cp:lastModifiedBy>
  <cp:revision>281</cp:revision>
  <cp:lastPrinted>2022-03-02T11:26:00Z</cp:lastPrinted>
  <dcterms:created xsi:type="dcterms:W3CDTF">2022-02-01T06:36:00Z</dcterms:created>
  <dcterms:modified xsi:type="dcterms:W3CDTF">2022-05-30T06:41:00Z</dcterms:modified>
</cp:coreProperties>
</file>